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9C16F" w14:textId="77777777" w:rsidR="00A75E4C" w:rsidRDefault="00A75E4C" w:rsidP="004A33E4">
      <w:pPr>
        <w:spacing w:line="240" w:lineRule="auto"/>
        <w:ind w:right="100"/>
        <w:jc w:val="center"/>
        <w:rPr>
          <w:rFonts w:eastAsia="Times New Roman" w:cs="Times New Roman"/>
          <w:b/>
          <w:bCs/>
          <w:shd w:val="clear" w:color="auto" w:fill="FFFFFF"/>
        </w:rPr>
      </w:pPr>
    </w:p>
    <w:p w14:paraId="5F6EAFA4" w14:textId="4072755E" w:rsidR="00953C49" w:rsidRPr="004A33E4" w:rsidRDefault="004E66BE" w:rsidP="00B00997">
      <w:pPr>
        <w:tabs>
          <w:tab w:val="center" w:pos="4627"/>
          <w:tab w:val="left" w:pos="8307"/>
        </w:tabs>
        <w:spacing w:line="240" w:lineRule="auto"/>
        <w:ind w:right="100"/>
        <w:rPr>
          <w:rFonts w:eastAsia="Times New Roman" w:cs="Times New Roman"/>
        </w:rPr>
      </w:pPr>
      <w:r>
        <w:rPr>
          <w:rFonts w:eastAsia="Times New Roman" w:cs="Times New Roman"/>
          <w:b/>
          <w:bCs/>
          <w:shd w:val="clear" w:color="auto" w:fill="FFFFFF"/>
        </w:rPr>
        <w:tab/>
      </w:r>
      <w:r w:rsidR="00953C49" w:rsidRPr="004A33E4">
        <w:rPr>
          <w:rFonts w:eastAsia="Times New Roman" w:cs="Times New Roman"/>
          <w:b/>
          <w:bCs/>
          <w:shd w:val="clear" w:color="auto" w:fill="FFFFFF"/>
        </w:rPr>
        <w:t>Protokół hospitacji zajęć dydaktycznych</w:t>
      </w:r>
      <w:r>
        <w:rPr>
          <w:rFonts w:eastAsia="Times New Roman" w:cs="Times New Roman"/>
          <w:b/>
          <w:bCs/>
          <w:shd w:val="clear" w:color="auto" w:fill="FFFFFF"/>
        </w:rPr>
        <w:tab/>
      </w:r>
    </w:p>
    <w:p w14:paraId="34550B22" w14:textId="43150C3E" w:rsidR="00953C49" w:rsidRPr="004A33E4" w:rsidRDefault="004357B4" w:rsidP="004357B4">
      <w:pPr>
        <w:tabs>
          <w:tab w:val="center" w:pos="4617"/>
          <w:tab w:val="left" w:pos="8527"/>
        </w:tabs>
        <w:spacing w:line="240" w:lineRule="auto"/>
        <w:ind w:right="120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 w:rsidR="00953C49" w:rsidRPr="004A33E4">
        <w:rPr>
          <w:rFonts w:eastAsia="Times New Roman" w:cs="Times New Roman"/>
          <w:shd w:val="clear" w:color="auto" w:fill="FFFFFF"/>
        </w:rPr>
        <w:t>z dnia ......................................</w:t>
      </w:r>
      <w:r>
        <w:rPr>
          <w:rFonts w:eastAsia="Times New Roman" w:cs="Times New Roman"/>
          <w:shd w:val="clear" w:color="auto" w:fill="FFFFFF"/>
        </w:rPr>
        <w:tab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838"/>
        <w:gridCol w:w="3119"/>
        <w:gridCol w:w="1701"/>
        <w:gridCol w:w="2693"/>
      </w:tblGrid>
      <w:tr w:rsidR="00FA2207" w:rsidRPr="004A33E4" w14:paraId="02D8A6F9" w14:textId="77777777" w:rsidTr="002018E3">
        <w:tc>
          <w:tcPr>
            <w:tcW w:w="1838" w:type="dxa"/>
            <w:shd w:val="clear" w:color="auto" w:fill="D9D9D9" w:themeFill="background1" w:themeFillShade="D9"/>
          </w:tcPr>
          <w:p w14:paraId="3D98E80D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2E0B0640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>Prowadzący</w:t>
            </w:r>
          </w:p>
        </w:tc>
        <w:tc>
          <w:tcPr>
            <w:tcW w:w="7513" w:type="dxa"/>
            <w:gridSpan w:val="3"/>
          </w:tcPr>
          <w:p w14:paraId="77FBA2AF" w14:textId="77777777" w:rsidR="004A33E4" w:rsidRPr="004A33E4" w:rsidRDefault="004A33E4" w:rsidP="004A33E4">
            <w:pPr>
              <w:spacing w:line="360" w:lineRule="auto"/>
              <w:rPr>
                <w:rFonts w:cs="Arial"/>
                <w:sz w:val="6"/>
                <w:szCs w:val="6"/>
              </w:rPr>
            </w:pPr>
          </w:p>
          <w:p w14:paraId="0B9D00D3" w14:textId="77777777" w:rsidR="004A33E4" w:rsidRPr="004A33E4" w:rsidRDefault="00FA2207" w:rsidP="004A33E4">
            <w:pPr>
              <w:pStyle w:val="Akapitzlist"/>
              <w:spacing w:line="360" w:lineRule="auto"/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cs="Arial"/>
              </w:rPr>
              <w:t xml:space="preserve">Imię: 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...............................................................</w:t>
            </w:r>
          </w:p>
          <w:p w14:paraId="21354BD6" w14:textId="77777777" w:rsidR="00FA2207" w:rsidRPr="004A33E4" w:rsidRDefault="00FA2207" w:rsidP="004A33E4">
            <w:pPr>
              <w:pStyle w:val="Akapitzlist"/>
              <w:spacing w:line="360" w:lineRule="auto"/>
              <w:rPr>
                <w:rFonts w:cs="Arial"/>
              </w:rPr>
            </w:pPr>
            <w:r w:rsidRPr="004A33E4">
              <w:rPr>
                <w:rFonts w:cs="Arial"/>
              </w:rPr>
              <w:t xml:space="preserve">Nazwisko: 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.......................................................</w:t>
            </w:r>
          </w:p>
          <w:p w14:paraId="14AB1887" w14:textId="7E18E815" w:rsidR="00FA2207" w:rsidRPr="004A33E4" w:rsidRDefault="00FA2207" w:rsidP="004A33E4">
            <w:pPr>
              <w:pStyle w:val="Akapitzlist"/>
              <w:spacing w:line="360" w:lineRule="auto"/>
              <w:rPr>
                <w:rFonts w:cs="Arial"/>
              </w:rPr>
            </w:pPr>
            <w:r w:rsidRPr="004A33E4">
              <w:rPr>
                <w:rFonts w:cs="Arial"/>
              </w:rPr>
              <w:t>Stopień</w:t>
            </w:r>
            <w:r w:rsidR="008F1CA5">
              <w:rPr>
                <w:rFonts w:cs="Arial"/>
              </w:rPr>
              <w:t xml:space="preserve"> naukowy</w:t>
            </w:r>
            <w:r w:rsidRPr="004A33E4">
              <w:rPr>
                <w:rFonts w:cs="Arial"/>
              </w:rPr>
              <w:t xml:space="preserve">, tytuł </w:t>
            </w:r>
            <w:r w:rsidR="008F1CA5">
              <w:rPr>
                <w:rFonts w:cs="Arial"/>
              </w:rPr>
              <w:t>zawodowy</w:t>
            </w:r>
            <w:r w:rsidRPr="004A33E4">
              <w:rPr>
                <w:rFonts w:cs="Arial"/>
              </w:rPr>
              <w:t xml:space="preserve">: 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................................</w:t>
            </w:r>
            <w:r w:rsidR="004A33E4" w:rsidRPr="004A33E4">
              <w:rPr>
                <w:rFonts w:eastAsia="Times New Roman" w:cs="Times New Roman"/>
                <w:shd w:val="clear" w:color="auto" w:fill="FFFFFF"/>
              </w:rPr>
              <w:t>.</w:t>
            </w:r>
          </w:p>
        </w:tc>
      </w:tr>
      <w:tr w:rsidR="00FA2207" w:rsidRPr="004A33E4" w14:paraId="04F382B0" w14:textId="77777777" w:rsidTr="002018E3">
        <w:tc>
          <w:tcPr>
            <w:tcW w:w="1838" w:type="dxa"/>
            <w:shd w:val="clear" w:color="auto" w:fill="D9D9D9" w:themeFill="background1" w:themeFillShade="D9"/>
          </w:tcPr>
          <w:p w14:paraId="4C8A4D36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70C0F7A5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>Rodzaj hospitacji</w:t>
            </w:r>
          </w:p>
          <w:p w14:paraId="35E95C6B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</w:tc>
        <w:tc>
          <w:tcPr>
            <w:tcW w:w="7513" w:type="dxa"/>
            <w:gridSpan w:val="3"/>
          </w:tcPr>
          <w:p w14:paraId="548B48DD" w14:textId="77777777" w:rsidR="00FA2207" w:rsidRPr="00BD6183" w:rsidRDefault="00FA2207" w:rsidP="00FA2207">
            <w:pPr>
              <w:pStyle w:val="Akapitzlist"/>
              <w:rPr>
                <w:rFonts w:cs="Arial"/>
                <w:sz w:val="8"/>
                <w:szCs w:val="8"/>
              </w:rPr>
            </w:pPr>
          </w:p>
          <w:p w14:paraId="7E7737DF" w14:textId="77777777" w:rsidR="00FA2207" w:rsidRPr="004A33E4" w:rsidRDefault="00FA2207" w:rsidP="00FA2207">
            <w:pPr>
              <w:pStyle w:val="Akapitzlist"/>
              <w:numPr>
                <w:ilvl w:val="0"/>
                <w:numId w:val="28"/>
              </w:numPr>
              <w:rPr>
                <w:rFonts w:cs="Arial"/>
              </w:rPr>
            </w:pPr>
            <w:r w:rsidRPr="004A33E4">
              <w:rPr>
                <w:rFonts w:cs="Arial"/>
              </w:rPr>
              <w:t>Zgodna z harmonogramem</w:t>
            </w:r>
          </w:p>
          <w:p w14:paraId="3EA7744D" w14:textId="77777777" w:rsidR="00FA2207" w:rsidRPr="004A33E4" w:rsidRDefault="00FA2207" w:rsidP="00FA2207">
            <w:pPr>
              <w:pStyle w:val="Akapitzlist"/>
              <w:numPr>
                <w:ilvl w:val="0"/>
                <w:numId w:val="28"/>
              </w:numPr>
              <w:rPr>
                <w:rFonts w:cs="Arial"/>
              </w:rPr>
            </w:pPr>
            <w:r w:rsidRPr="004A33E4">
              <w:rPr>
                <w:rFonts w:cs="Arial"/>
              </w:rPr>
              <w:t>Poza harmonogramem</w:t>
            </w:r>
          </w:p>
          <w:p w14:paraId="3925856A" w14:textId="77777777" w:rsidR="00FA2207" w:rsidRPr="004A33E4" w:rsidRDefault="00FA2207" w:rsidP="00FA2207">
            <w:pPr>
              <w:pStyle w:val="Akapitzlist"/>
              <w:numPr>
                <w:ilvl w:val="0"/>
                <w:numId w:val="28"/>
              </w:numPr>
              <w:rPr>
                <w:rFonts w:cs="Arial"/>
              </w:rPr>
            </w:pPr>
            <w:r w:rsidRPr="004A33E4">
              <w:rPr>
                <w:rFonts w:cs="Arial"/>
              </w:rPr>
              <w:t>Odwoławcza</w:t>
            </w:r>
          </w:p>
          <w:p w14:paraId="6F7C0C5F" w14:textId="77777777" w:rsidR="00FA2207" w:rsidRPr="00BD6183" w:rsidRDefault="00FA2207" w:rsidP="00BD6183">
            <w:pPr>
              <w:rPr>
                <w:rFonts w:cs="Arial"/>
              </w:rPr>
            </w:pPr>
          </w:p>
        </w:tc>
      </w:tr>
      <w:tr w:rsidR="00FA2207" w:rsidRPr="004A33E4" w14:paraId="34764CDB" w14:textId="77777777" w:rsidTr="00DD5752">
        <w:tc>
          <w:tcPr>
            <w:tcW w:w="1838" w:type="dxa"/>
            <w:shd w:val="clear" w:color="auto" w:fill="D9D9D9" w:themeFill="background1" w:themeFillShade="D9"/>
          </w:tcPr>
          <w:p w14:paraId="0CE95C41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6F84D392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>Rok akademicki</w:t>
            </w:r>
          </w:p>
        </w:tc>
        <w:tc>
          <w:tcPr>
            <w:tcW w:w="3119" w:type="dxa"/>
          </w:tcPr>
          <w:p w14:paraId="55B57D73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2E9A96E5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...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B9B9B2A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1B9CA182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>Semestr:</w:t>
            </w:r>
          </w:p>
        </w:tc>
        <w:tc>
          <w:tcPr>
            <w:tcW w:w="2693" w:type="dxa"/>
          </w:tcPr>
          <w:p w14:paraId="62ECA675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2BBAB31E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</w:t>
            </w:r>
          </w:p>
        </w:tc>
      </w:tr>
      <w:tr w:rsidR="00FA2207" w:rsidRPr="004A33E4" w14:paraId="5B4E1E7A" w14:textId="77777777" w:rsidTr="00DD5752">
        <w:tc>
          <w:tcPr>
            <w:tcW w:w="1838" w:type="dxa"/>
            <w:shd w:val="clear" w:color="auto" w:fill="D9D9D9" w:themeFill="background1" w:themeFillShade="D9"/>
          </w:tcPr>
          <w:p w14:paraId="7D2704D1" w14:textId="77777777" w:rsidR="008F1CA5" w:rsidRPr="004A33E4" w:rsidRDefault="008F1CA5" w:rsidP="00FA2207">
            <w:pPr>
              <w:rPr>
                <w:rFonts w:cs="Arial"/>
                <w:b/>
              </w:rPr>
            </w:pPr>
          </w:p>
          <w:p w14:paraId="5CF0CF31" w14:textId="1C8C6DFC" w:rsidR="00FA2207" w:rsidRDefault="008F1CA5" w:rsidP="00FA220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 hospitowanego przedmiotu</w:t>
            </w:r>
            <w:r w:rsidR="00FA2207" w:rsidRPr="004A33E4">
              <w:rPr>
                <w:rFonts w:cs="Arial"/>
                <w:b/>
              </w:rPr>
              <w:t>:</w:t>
            </w:r>
          </w:p>
          <w:p w14:paraId="1D498204" w14:textId="77777777" w:rsidR="008F1CA5" w:rsidRPr="004A33E4" w:rsidRDefault="008F1CA5" w:rsidP="00FA2207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14:paraId="280D868E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29EFCAC8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........................................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F432249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7D873D3B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>Kierunek:</w:t>
            </w:r>
          </w:p>
        </w:tc>
        <w:tc>
          <w:tcPr>
            <w:tcW w:w="2693" w:type="dxa"/>
          </w:tcPr>
          <w:p w14:paraId="4845043B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cs="Arial"/>
              </w:rPr>
              <w:t xml:space="preserve"> </w:t>
            </w:r>
          </w:p>
          <w:p w14:paraId="1AC038C2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</w:t>
            </w:r>
          </w:p>
        </w:tc>
      </w:tr>
      <w:tr w:rsidR="00FA2207" w:rsidRPr="004A33E4" w14:paraId="348D4C04" w14:textId="77777777" w:rsidTr="00DD5752">
        <w:tc>
          <w:tcPr>
            <w:tcW w:w="1838" w:type="dxa"/>
            <w:shd w:val="clear" w:color="auto" w:fill="D9D9D9" w:themeFill="background1" w:themeFillShade="D9"/>
          </w:tcPr>
          <w:p w14:paraId="5EF40A68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53401AB0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>Forma zajęć</w:t>
            </w:r>
          </w:p>
        </w:tc>
        <w:tc>
          <w:tcPr>
            <w:tcW w:w="3119" w:type="dxa"/>
          </w:tcPr>
          <w:p w14:paraId="5D4CA2C9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600DD27B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...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D50B43E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6C1F7627" w14:textId="0F1083D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 xml:space="preserve">Poziom, forma </w:t>
            </w:r>
            <w:ins w:id="0" w:author="Dział Organizacyjny" w:date="2016-04-12T14:08:00Z">
              <w:r w:rsidR="00560EFB">
                <w:rPr>
                  <w:rFonts w:cs="Arial"/>
                  <w:b/>
                </w:rPr>
                <w:br/>
              </w:r>
            </w:ins>
            <w:r w:rsidRPr="004A33E4">
              <w:rPr>
                <w:rFonts w:cs="Arial"/>
                <w:b/>
              </w:rPr>
              <w:t>i rok studiów</w:t>
            </w:r>
          </w:p>
        </w:tc>
        <w:tc>
          <w:tcPr>
            <w:tcW w:w="2693" w:type="dxa"/>
          </w:tcPr>
          <w:p w14:paraId="0E04A8E3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63CFC389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</w:t>
            </w:r>
            <w:r w:rsidR="004A33E4" w:rsidRPr="004A33E4">
              <w:rPr>
                <w:rFonts w:eastAsia="Times New Roman" w:cs="Times New Roman"/>
                <w:shd w:val="clear" w:color="auto" w:fill="FFFFFF"/>
              </w:rPr>
              <w:t xml:space="preserve"> ..............................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="004A33E4" w:rsidRPr="004A33E4">
              <w:rPr>
                <w:rFonts w:eastAsia="Times New Roman" w:cs="Times New Roman"/>
                <w:shd w:val="clear" w:color="auto" w:fill="FFFFFF"/>
              </w:rPr>
              <w:t>......</w:t>
            </w:r>
          </w:p>
        </w:tc>
      </w:tr>
      <w:tr w:rsidR="00FA2207" w:rsidRPr="004A33E4" w14:paraId="30420F59" w14:textId="77777777" w:rsidTr="00DD5752">
        <w:trPr>
          <w:trHeight w:val="1414"/>
        </w:trPr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2BAA08DA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 xml:space="preserve">Wydział </w:t>
            </w:r>
          </w:p>
        </w:tc>
        <w:tc>
          <w:tcPr>
            <w:tcW w:w="3119" w:type="dxa"/>
            <w:vMerge w:val="restart"/>
          </w:tcPr>
          <w:p w14:paraId="35224D0A" w14:textId="77777777" w:rsidR="00FA2207" w:rsidRPr="004A33E4" w:rsidRDefault="00FA2207" w:rsidP="00DD5752">
            <w:pPr>
              <w:pStyle w:val="Akapitzlist"/>
              <w:numPr>
                <w:ilvl w:val="0"/>
                <w:numId w:val="29"/>
              </w:numPr>
              <w:ind w:left="641" w:hanging="357"/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Wydział Lekarski</w:t>
            </w:r>
          </w:p>
          <w:p w14:paraId="7FF25B29" w14:textId="77777777" w:rsidR="00FA2207" w:rsidRPr="004A33E4" w:rsidRDefault="00FA2207" w:rsidP="00FA2207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Wydział Lekarsko-Stomatologiczny</w:t>
            </w:r>
          </w:p>
          <w:p w14:paraId="0FA02EA1" w14:textId="77777777" w:rsidR="008F1CA5" w:rsidRPr="004A33E4" w:rsidRDefault="008F1CA5" w:rsidP="008F1CA5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 xml:space="preserve">Wydział Lekarski Kształcenia Podyplomowego  </w:t>
            </w:r>
          </w:p>
          <w:p w14:paraId="0F299E59" w14:textId="64A7BDC3" w:rsidR="00FA2207" w:rsidRPr="004A33E4" w:rsidRDefault="00FA2207" w:rsidP="00FA2207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 xml:space="preserve">Wydział Farmaceutyczny z </w:t>
            </w:r>
            <w:r w:rsidR="008F1CA5">
              <w:rPr>
                <w:rFonts w:eastAsia="Times New Roman" w:cs="Times New Roman"/>
                <w:shd w:val="clear" w:color="auto" w:fill="FFFFFF"/>
              </w:rPr>
              <w:t>OAM</w:t>
            </w:r>
          </w:p>
          <w:p w14:paraId="61701C93" w14:textId="3F396C61" w:rsidR="00FA2207" w:rsidRPr="004A33E4" w:rsidRDefault="00FA2207" w:rsidP="008F5134">
            <w:pPr>
              <w:pStyle w:val="Akapitzlist"/>
              <w:numPr>
                <w:ilvl w:val="0"/>
                <w:numId w:val="29"/>
              </w:num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Wydział Nauk o Zdrowiu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0526B8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51AB2939" w14:textId="77777777" w:rsidR="008F1CA5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 xml:space="preserve">Jednostka </w:t>
            </w:r>
            <w:r w:rsidR="008F1CA5">
              <w:rPr>
                <w:rFonts w:cs="Arial"/>
                <w:b/>
              </w:rPr>
              <w:t>organizacyjna</w:t>
            </w:r>
          </w:p>
          <w:p w14:paraId="2E595B61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cs="Arial"/>
              </w:rPr>
              <w:t>(Katedra, Klinika, Zakład)</w:t>
            </w:r>
          </w:p>
        </w:tc>
        <w:tc>
          <w:tcPr>
            <w:tcW w:w="2693" w:type="dxa"/>
          </w:tcPr>
          <w:p w14:paraId="351372C1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462619C6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</w:t>
            </w:r>
          </w:p>
          <w:p w14:paraId="3EB79B98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</w:t>
            </w:r>
          </w:p>
          <w:p w14:paraId="24D8E7D1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</w:t>
            </w:r>
          </w:p>
        </w:tc>
      </w:tr>
      <w:tr w:rsidR="00FA2207" w:rsidRPr="004A33E4" w14:paraId="55D41D84" w14:textId="77777777" w:rsidTr="00DD5752">
        <w:trPr>
          <w:trHeight w:val="1515"/>
        </w:trPr>
        <w:tc>
          <w:tcPr>
            <w:tcW w:w="1838" w:type="dxa"/>
            <w:vMerge/>
            <w:shd w:val="clear" w:color="auto" w:fill="D9D9D9" w:themeFill="background1" w:themeFillShade="D9"/>
          </w:tcPr>
          <w:p w14:paraId="71539BAD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</w:tc>
        <w:tc>
          <w:tcPr>
            <w:tcW w:w="3119" w:type="dxa"/>
            <w:vMerge/>
          </w:tcPr>
          <w:p w14:paraId="2F882D97" w14:textId="77777777" w:rsidR="00FA2207" w:rsidRPr="004A33E4" w:rsidRDefault="00FA2207" w:rsidP="00FA2207">
            <w:pPr>
              <w:pStyle w:val="Akapitzlist"/>
              <w:numPr>
                <w:ilvl w:val="0"/>
                <w:numId w:val="29"/>
              </w:numPr>
              <w:rPr>
                <w:rFonts w:eastAsia="Times New Roman" w:cs="Times New Roman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649C982" w14:textId="77777777" w:rsidR="00FA2207" w:rsidRPr="004A33E4" w:rsidRDefault="00FA2207" w:rsidP="00FA2207">
            <w:pPr>
              <w:rPr>
                <w:rFonts w:cs="Arial"/>
                <w:b/>
              </w:rPr>
            </w:pPr>
          </w:p>
          <w:p w14:paraId="27C436ED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  <w:b/>
              </w:rPr>
              <w:t xml:space="preserve">Miejsce zajęć </w:t>
            </w:r>
          </w:p>
          <w:p w14:paraId="2D7BEC81" w14:textId="77777777" w:rsidR="00FA2207" w:rsidRPr="004A33E4" w:rsidRDefault="00FA2207" w:rsidP="00FA2207">
            <w:pPr>
              <w:rPr>
                <w:rFonts w:cs="Arial"/>
                <w:b/>
              </w:rPr>
            </w:pPr>
            <w:r w:rsidRPr="004A33E4">
              <w:rPr>
                <w:rFonts w:cs="Arial"/>
              </w:rPr>
              <w:t>(lokalizacja, adres)</w:t>
            </w:r>
          </w:p>
        </w:tc>
        <w:tc>
          <w:tcPr>
            <w:tcW w:w="2693" w:type="dxa"/>
          </w:tcPr>
          <w:p w14:paraId="062CD281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009456D7" w14:textId="77777777" w:rsidR="00FA2207" w:rsidRPr="004A33E4" w:rsidRDefault="00FA2207" w:rsidP="00FA2207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............... 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................ 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.............. ........................</w:t>
            </w:r>
            <w:r w:rsidR="00DD5752">
              <w:rPr>
                <w:rFonts w:eastAsia="Times New Roman" w:cs="Times New Roman"/>
                <w:shd w:val="clear" w:color="auto" w:fill="FFFFFF"/>
              </w:rPr>
              <w:t>.</w:t>
            </w:r>
            <w:r w:rsidRPr="004A33E4">
              <w:rPr>
                <w:rFonts w:eastAsia="Times New Roman" w:cs="Times New Roman"/>
                <w:shd w:val="clear" w:color="auto" w:fill="FFFFFF"/>
              </w:rPr>
              <w:t>............</w:t>
            </w:r>
          </w:p>
        </w:tc>
      </w:tr>
    </w:tbl>
    <w:p w14:paraId="457D3FA0" w14:textId="77777777" w:rsidR="00344156" w:rsidRPr="004A33E4" w:rsidRDefault="00344156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1984"/>
        <w:gridCol w:w="4671"/>
      </w:tblGrid>
      <w:tr w:rsidR="00FA2207" w:rsidRPr="004A33E4" w14:paraId="30810C91" w14:textId="77777777" w:rsidTr="004A33E4">
        <w:trPr>
          <w:trHeight w:val="60"/>
        </w:trPr>
        <w:tc>
          <w:tcPr>
            <w:tcW w:w="2689" w:type="dxa"/>
            <w:vMerge w:val="restart"/>
          </w:tcPr>
          <w:p w14:paraId="70FEA6ED" w14:textId="77777777" w:rsidR="00FA2207" w:rsidRPr="004A33E4" w:rsidRDefault="00FA2207" w:rsidP="00FA2207">
            <w:pPr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 w:rsidRPr="004A33E4">
              <w:rPr>
                <w:rFonts w:eastAsia="Times New Roman" w:cs="Times New Roman"/>
                <w:b/>
                <w:bCs/>
                <w:shd w:val="clear" w:color="auto" w:fill="FFFFFF"/>
              </w:rPr>
              <w:t xml:space="preserve">Zespół hospitujący </w:t>
            </w:r>
          </w:p>
          <w:p w14:paraId="7456CF13" w14:textId="18FF9544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(imię i nazwisko, stopień naukowy</w:t>
            </w:r>
            <w:r w:rsidR="008F1CA5">
              <w:rPr>
                <w:rFonts w:eastAsia="Times New Roman" w:cs="Times New Roman"/>
                <w:shd w:val="clear" w:color="auto" w:fill="FFFFFF"/>
              </w:rPr>
              <w:t>/tytuł zawodowy</w:t>
            </w:r>
            <w:r w:rsidRPr="004A33E4">
              <w:rPr>
                <w:rFonts w:eastAsia="Times New Roman" w:cs="Times New Roman"/>
                <w:shd w:val="clear" w:color="auto" w:fill="FFFFFF"/>
              </w:rPr>
              <w:t>):</w:t>
            </w:r>
          </w:p>
          <w:p w14:paraId="41530B35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29E1BB1C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53D3E641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03353797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2BA24584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0B51B280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58397EF0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30C79DFF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75050D2F" w14:textId="77777777" w:rsidR="00FA2207" w:rsidRPr="004A33E4" w:rsidRDefault="00FA2207" w:rsidP="00FA220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5DD7C433" w14:textId="77777777" w:rsidR="00FA2207" w:rsidRPr="004A33E4" w:rsidRDefault="00FA2207" w:rsidP="00FA2207">
            <w:p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i/>
                <w:iCs/>
                <w:shd w:val="clear" w:color="auto" w:fill="FFFFFF"/>
              </w:rPr>
              <w:t>Przewodniczący</w:t>
            </w:r>
            <w:r w:rsidRPr="004A33E4">
              <w:rPr>
                <w:rFonts w:eastAsia="Times New Roman" w:cs="Times New Roman"/>
                <w:shd w:val="clear" w:color="auto" w:fill="FFFFFF"/>
              </w:rPr>
              <w:t> :</w:t>
            </w:r>
          </w:p>
          <w:p w14:paraId="398EC9BF" w14:textId="77777777" w:rsidR="00FA2207" w:rsidRPr="004A33E4" w:rsidRDefault="00FA2207" w:rsidP="00FA2207">
            <w:pPr>
              <w:rPr>
                <w:rFonts w:cs="Arial"/>
              </w:rPr>
            </w:pPr>
          </w:p>
        </w:tc>
        <w:tc>
          <w:tcPr>
            <w:tcW w:w="4671" w:type="dxa"/>
          </w:tcPr>
          <w:p w14:paraId="35DE6979" w14:textId="77777777" w:rsidR="00FA2207" w:rsidRPr="004A33E4" w:rsidRDefault="00FA2207" w:rsidP="00FA2207">
            <w:pPr>
              <w:rPr>
                <w:rFonts w:cs="Arial"/>
              </w:rPr>
            </w:pPr>
          </w:p>
        </w:tc>
      </w:tr>
      <w:tr w:rsidR="00FA2207" w:rsidRPr="004A33E4" w14:paraId="5B5910E5" w14:textId="77777777" w:rsidTr="00A279FF">
        <w:trPr>
          <w:trHeight w:val="1334"/>
        </w:trPr>
        <w:tc>
          <w:tcPr>
            <w:tcW w:w="2689" w:type="dxa"/>
            <w:vMerge/>
          </w:tcPr>
          <w:p w14:paraId="61CBE6B3" w14:textId="77777777" w:rsidR="00FA2207" w:rsidRPr="004A33E4" w:rsidRDefault="00FA2207" w:rsidP="00FA2207">
            <w:pPr>
              <w:rPr>
                <w:rFonts w:cs="Arial"/>
              </w:rPr>
            </w:pPr>
          </w:p>
        </w:tc>
        <w:tc>
          <w:tcPr>
            <w:tcW w:w="1984" w:type="dxa"/>
          </w:tcPr>
          <w:p w14:paraId="665E3A91" w14:textId="77777777" w:rsidR="00FA2207" w:rsidRPr="004A33E4" w:rsidRDefault="00FA2207" w:rsidP="00FA2207">
            <w:pPr>
              <w:rPr>
                <w:rFonts w:eastAsia="Times New Roman" w:cs="Times New Roman"/>
                <w:i/>
                <w:iCs/>
                <w:shd w:val="clear" w:color="auto" w:fill="FFFFFF"/>
              </w:rPr>
            </w:pPr>
          </w:p>
          <w:p w14:paraId="47F9A8D6" w14:textId="77777777" w:rsidR="00FA2207" w:rsidRPr="004A33E4" w:rsidRDefault="00FA2207" w:rsidP="00FA2207">
            <w:pPr>
              <w:rPr>
                <w:rFonts w:eastAsia="Times New Roman" w:cs="Times New Roman"/>
                <w:i/>
                <w:iCs/>
                <w:shd w:val="clear" w:color="auto" w:fill="FFFFFF"/>
              </w:rPr>
            </w:pPr>
            <w:r w:rsidRPr="004A33E4">
              <w:rPr>
                <w:rFonts w:eastAsia="Times New Roman" w:cs="Times New Roman"/>
                <w:i/>
                <w:iCs/>
                <w:shd w:val="clear" w:color="auto" w:fill="FFFFFF"/>
              </w:rPr>
              <w:t>Członkowie:</w:t>
            </w:r>
          </w:p>
          <w:p w14:paraId="4FCF039D" w14:textId="77777777" w:rsidR="00FA2207" w:rsidRPr="004A33E4" w:rsidRDefault="00FA2207" w:rsidP="00FA2207">
            <w:pPr>
              <w:rPr>
                <w:rFonts w:eastAsia="Times New Roman" w:cs="Times New Roman"/>
                <w:i/>
                <w:iCs/>
                <w:shd w:val="clear" w:color="auto" w:fill="FFFFFF"/>
              </w:rPr>
            </w:pPr>
          </w:p>
          <w:p w14:paraId="53CA9120" w14:textId="77777777" w:rsidR="00FA2207" w:rsidRPr="004A33E4" w:rsidRDefault="00FA2207" w:rsidP="00FA2207">
            <w:pPr>
              <w:rPr>
                <w:rFonts w:eastAsia="Times New Roman" w:cs="Times New Roman"/>
                <w:i/>
                <w:iCs/>
                <w:shd w:val="clear" w:color="auto" w:fill="FFFFFF"/>
              </w:rPr>
            </w:pPr>
          </w:p>
          <w:p w14:paraId="1D2E5277" w14:textId="77777777" w:rsidR="00FA2207" w:rsidRPr="004A33E4" w:rsidRDefault="00FA2207" w:rsidP="00FA2207">
            <w:pPr>
              <w:rPr>
                <w:rFonts w:cs="Arial"/>
              </w:rPr>
            </w:pPr>
          </w:p>
        </w:tc>
        <w:tc>
          <w:tcPr>
            <w:tcW w:w="4671" w:type="dxa"/>
          </w:tcPr>
          <w:p w14:paraId="151E70E8" w14:textId="77777777" w:rsidR="00FA2207" w:rsidRPr="004A33E4" w:rsidRDefault="00FA2207" w:rsidP="00FA2207">
            <w:pPr>
              <w:rPr>
                <w:rFonts w:cs="Arial"/>
              </w:rPr>
            </w:pPr>
          </w:p>
          <w:p w14:paraId="4BDE274F" w14:textId="77777777" w:rsidR="00FA2207" w:rsidRDefault="00FA2207" w:rsidP="00FA2207">
            <w:pPr>
              <w:rPr>
                <w:rFonts w:cs="Arial"/>
              </w:rPr>
            </w:pPr>
          </w:p>
          <w:p w14:paraId="2496CFED" w14:textId="77777777" w:rsidR="00BD6183" w:rsidRDefault="00BD6183" w:rsidP="00FA2207">
            <w:pPr>
              <w:rPr>
                <w:rFonts w:cs="Arial"/>
              </w:rPr>
            </w:pPr>
          </w:p>
          <w:p w14:paraId="48B382DA" w14:textId="77777777" w:rsidR="00BD6183" w:rsidRDefault="00BD6183" w:rsidP="00FA2207">
            <w:pPr>
              <w:rPr>
                <w:rFonts w:cs="Arial"/>
              </w:rPr>
            </w:pPr>
          </w:p>
          <w:p w14:paraId="29AFB12D" w14:textId="77777777" w:rsidR="00BD6183" w:rsidRDefault="00BD6183" w:rsidP="00FA2207">
            <w:pPr>
              <w:rPr>
                <w:rFonts w:cs="Arial"/>
              </w:rPr>
            </w:pPr>
          </w:p>
          <w:p w14:paraId="542CC5DE" w14:textId="77777777" w:rsidR="00BD6183" w:rsidRDefault="00BD6183" w:rsidP="00FA2207">
            <w:pPr>
              <w:rPr>
                <w:rFonts w:cs="Arial"/>
              </w:rPr>
            </w:pPr>
          </w:p>
          <w:p w14:paraId="54AFAA2B" w14:textId="77777777" w:rsidR="00BD6183" w:rsidRDefault="00BD6183" w:rsidP="00FA2207">
            <w:pPr>
              <w:rPr>
                <w:rFonts w:cs="Arial"/>
              </w:rPr>
            </w:pPr>
          </w:p>
          <w:p w14:paraId="72200943" w14:textId="77777777" w:rsidR="00BD6183" w:rsidRDefault="00BD6183" w:rsidP="00FA2207">
            <w:pPr>
              <w:rPr>
                <w:rFonts w:cs="Arial"/>
              </w:rPr>
            </w:pPr>
          </w:p>
          <w:p w14:paraId="521040C8" w14:textId="77777777" w:rsidR="00BD6183" w:rsidRDefault="00BD6183" w:rsidP="00FA2207">
            <w:pPr>
              <w:rPr>
                <w:rFonts w:cs="Arial"/>
              </w:rPr>
            </w:pPr>
          </w:p>
          <w:p w14:paraId="549212CB" w14:textId="77777777" w:rsidR="00BD6183" w:rsidRDefault="00BD6183" w:rsidP="00FA2207">
            <w:pPr>
              <w:rPr>
                <w:rFonts w:cs="Arial"/>
              </w:rPr>
            </w:pPr>
          </w:p>
          <w:p w14:paraId="02E7E34C" w14:textId="77777777" w:rsidR="00DD5752" w:rsidRDefault="00DD5752" w:rsidP="00FA2207">
            <w:pPr>
              <w:rPr>
                <w:rFonts w:cs="Arial"/>
              </w:rPr>
            </w:pPr>
          </w:p>
          <w:p w14:paraId="15077D27" w14:textId="77777777" w:rsidR="00BD6183" w:rsidRPr="004A33E4" w:rsidRDefault="00BD6183" w:rsidP="00FA2207">
            <w:pPr>
              <w:rPr>
                <w:rFonts w:cs="Arial"/>
              </w:rPr>
            </w:pPr>
          </w:p>
        </w:tc>
      </w:tr>
    </w:tbl>
    <w:p w14:paraId="02E9F5DD" w14:textId="77777777" w:rsidR="00BD6183" w:rsidRPr="004A33E4" w:rsidRDefault="00BD6183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142"/>
        <w:gridCol w:w="2548"/>
        <w:gridCol w:w="3115"/>
      </w:tblGrid>
      <w:tr w:rsidR="00953C49" w:rsidRPr="004A33E4" w14:paraId="0472E412" w14:textId="77777777" w:rsidTr="00FA2207">
        <w:tc>
          <w:tcPr>
            <w:tcW w:w="9344" w:type="dxa"/>
            <w:gridSpan w:val="4"/>
            <w:shd w:val="clear" w:color="auto" w:fill="D9D9D9" w:themeFill="background1" w:themeFillShade="D9"/>
          </w:tcPr>
          <w:p w14:paraId="6489DC80" w14:textId="77777777" w:rsidR="00BD6183" w:rsidRPr="00BD6183" w:rsidRDefault="00BD6183" w:rsidP="00A73202">
            <w:pPr>
              <w:rPr>
                <w:b/>
                <w:sz w:val="8"/>
                <w:szCs w:val="8"/>
              </w:rPr>
            </w:pPr>
          </w:p>
          <w:p w14:paraId="17DD03B4" w14:textId="77777777" w:rsidR="00953C49" w:rsidRPr="004A33E4" w:rsidRDefault="00953C49" w:rsidP="00A73202">
            <w:pPr>
              <w:rPr>
                <w:b/>
              </w:rPr>
            </w:pPr>
            <w:r w:rsidRPr="004A33E4">
              <w:rPr>
                <w:b/>
              </w:rPr>
              <w:t>Dyscyplina prowadzenia i organizacja zajęć</w:t>
            </w:r>
          </w:p>
          <w:p w14:paraId="14E3DBC5" w14:textId="77777777" w:rsidR="00953C49" w:rsidRPr="00BD6183" w:rsidRDefault="00953C49">
            <w:pPr>
              <w:rPr>
                <w:rFonts w:cs="Arial"/>
                <w:sz w:val="10"/>
                <w:szCs w:val="10"/>
              </w:rPr>
            </w:pPr>
          </w:p>
        </w:tc>
      </w:tr>
      <w:tr w:rsidR="00953C49" w:rsidRPr="004A33E4" w14:paraId="147C9C8D" w14:textId="77777777" w:rsidTr="00BD6183">
        <w:tc>
          <w:tcPr>
            <w:tcW w:w="3539" w:type="dxa"/>
          </w:tcPr>
          <w:p w14:paraId="46A42F4D" w14:textId="77777777" w:rsidR="00953C49" w:rsidRPr="004A33E4" w:rsidRDefault="00FA2207" w:rsidP="00953C49">
            <w:pPr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C</w:t>
            </w:r>
            <w:r w:rsidR="00953C49" w:rsidRPr="004A33E4">
              <w:rPr>
                <w:rFonts w:eastAsia="Times New Roman" w:cs="Times New Roman"/>
                <w:shd w:val="clear" w:color="auto" w:fill="FFFFFF"/>
              </w:rPr>
              <w:t>zy zajęcia rozpoczęły się punktualnie:</w:t>
            </w:r>
          </w:p>
          <w:p w14:paraId="23B76F9F" w14:textId="77777777" w:rsidR="00953C49" w:rsidRPr="00A75E4C" w:rsidRDefault="00953C49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2690" w:type="dxa"/>
            <w:gridSpan w:val="2"/>
          </w:tcPr>
          <w:p w14:paraId="4F41E7A6" w14:textId="77777777" w:rsidR="00953C49" w:rsidRPr="004A33E4" w:rsidRDefault="00A279FF" w:rsidP="00A279FF">
            <w:pPr>
              <w:pStyle w:val="Akapitzlist"/>
              <w:numPr>
                <w:ilvl w:val="0"/>
                <w:numId w:val="31"/>
              </w:numPr>
              <w:rPr>
                <w:rFonts w:cs="Arial"/>
              </w:rPr>
            </w:pPr>
            <w:r w:rsidRPr="004A33E4">
              <w:rPr>
                <w:rFonts w:cs="Arial"/>
              </w:rPr>
              <w:t>TAK</w:t>
            </w:r>
          </w:p>
          <w:p w14:paraId="2E60B0AF" w14:textId="77777777" w:rsidR="00A279FF" w:rsidRPr="004A33E4" w:rsidRDefault="00A279FF" w:rsidP="00A279FF">
            <w:pPr>
              <w:pStyle w:val="Akapitzlist"/>
              <w:numPr>
                <w:ilvl w:val="0"/>
                <w:numId w:val="31"/>
              </w:numPr>
              <w:rPr>
                <w:rFonts w:cs="Arial"/>
              </w:rPr>
            </w:pPr>
            <w:r w:rsidRPr="004A33E4">
              <w:rPr>
                <w:rFonts w:cs="Arial"/>
              </w:rPr>
              <w:t>NIE</w:t>
            </w:r>
          </w:p>
        </w:tc>
        <w:tc>
          <w:tcPr>
            <w:tcW w:w="3115" w:type="dxa"/>
          </w:tcPr>
          <w:p w14:paraId="4E66FA32" w14:textId="77777777" w:rsidR="00A279FF" w:rsidRPr="004A33E4" w:rsidRDefault="00A279FF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5F993B16" w14:textId="200E04E2" w:rsidR="00953C49" w:rsidRPr="004A33E4" w:rsidRDefault="00A279FF">
            <w:pPr>
              <w:rPr>
                <w:rFonts w:cs="Arial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Opóźnienie</w:t>
            </w:r>
            <w:r w:rsidR="008F1CA5">
              <w:rPr>
                <w:rFonts w:eastAsia="Times New Roman" w:cs="Times New Roman"/>
                <w:shd w:val="clear" w:color="auto" w:fill="FFFFFF"/>
              </w:rPr>
              <w:t xml:space="preserve"> (min.)</w:t>
            </w:r>
            <w:r w:rsidRPr="004A33E4">
              <w:rPr>
                <w:rFonts w:eastAsia="Times New Roman" w:cs="Times New Roman"/>
                <w:shd w:val="clear" w:color="auto" w:fill="FFFFFF"/>
              </w:rPr>
              <w:t>: …..................</w:t>
            </w:r>
          </w:p>
        </w:tc>
      </w:tr>
      <w:tr w:rsidR="00BD6183" w:rsidRPr="004A33E4" w14:paraId="30EBF56E" w14:textId="77777777" w:rsidTr="00BD6183">
        <w:tc>
          <w:tcPr>
            <w:tcW w:w="3539" w:type="dxa"/>
          </w:tcPr>
          <w:p w14:paraId="0B8E93BC" w14:textId="77777777" w:rsidR="00BD6183" w:rsidRPr="004A33E4" w:rsidRDefault="00BD6183" w:rsidP="00953C49">
            <w:pPr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 xml:space="preserve">Czy sprawdzono obecność studentów: </w:t>
            </w:r>
          </w:p>
          <w:p w14:paraId="77C643D9" w14:textId="77777777" w:rsidR="00BD6183" w:rsidRPr="00A75E4C" w:rsidRDefault="00BD6183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5805" w:type="dxa"/>
            <w:gridSpan w:val="3"/>
          </w:tcPr>
          <w:p w14:paraId="0C25D0A6" w14:textId="77777777" w:rsidR="00BD6183" w:rsidRDefault="00BD6183" w:rsidP="00BD6183">
            <w:pPr>
              <w:pStyle w:val="Akapitzlist"/>
              <w:numPr>
                <w:ilvl w:val="0"/>
                <w:numId w:val="31"/>
              </w:numPr>
              <w:rPr>
                <w:rFonts w:cs="Arial"/>
              </w:rPr>
            </w:pPr>
            <w:r w:rsidRPr="004A33E4">
              <w:rPr>
                <w:rFonts w:cs="Arial"/>
              </w:rPr>
              <w:t>TAK</w:t>
            </w:r>
          </w:p>
          <w:p w14:paraId="21C22AAD" w14:textId="77777777" w:rsidR="00BD6183" w:rsidRPr="00BD6183" w:rsidRDefault="00BD6183" w:rsidP="00BD6183">
            <w:pPr>
              <w:pStyle w:val="Akapitzlist"/>
              <w:numPr>
                <w:ilvl w:val="0"/>
                <w:numId w:val="31"/>
              </w:numPr>
              <w:rPr>
                <w:rFonts w:cs="Arial"/>
              </w:rPr>
            </w:pPr>
            <w:r w:rsidRPr="00BD6183">
              <w:rPr>
                <w:rFonts w:cs="Arial"/>
              </w:rPr>
              <w:t>NIE</w:t>
            </w:r>
          </w:p>
        </w:tc>
      </w:tr>
      <w:tr w:rsidR="00953C49" w:rsidRPr="004A33E4" w14:paraId="4F0E008E" w14:textId="77777777" w:rsidTr="00A73202">
        <w:tc>
          <w:tcPr>
            <w:tcW w:w="9344" w:type="dxa"/>
            <w:gridSpan w:val="4"/>
            <w:shd w:val="clear" w:color="auto" w:fill="D9D9D9" w:themeFill="background1" w:themeFillShade="D9"/>
          </w:tcPr>
          <w:p w14:paraId="67335AD8" w14:textId="77777777" w:rsidR="00953C49" w:rsidRPr="00BD6183" w:rsidRDefault="00953C49" w:rsidP="00953C49">
            <w:pPr>
              <w:rPr>
                <w:rFonts w:eastAsia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</w:p>
          <w:p w14:paraId="38310129" w14:textId="77777777" w:rsidR="00953C49" w:rsidRDefault="00953C49">
            <w:pPr>
              <w:rPr>
                <w:b/>
              </w:rPr>
            </w:pPr>
            <w:r w:rsidRPr="004A33E4">
              <w:rPr>
                <w:b/>
              </w:rPr>
              <w:t>Frekwencja studentów na zajęciach</w:t>
            </w:r>
          </w:p>
          <w:p w14:paraId="4B0662ED" w14:textId="77777777" w:rsidR="00BD6183" w:rsidRPr="00BD6183" w:rsidRDefault="00BD6183">
            <w:pPr>
              <w:rPr>
                <w:b/>
                <w:sz w:val="10"/>
                <w:szCs w:val="10"/>
              </w:rPr>
            </w:pPr>
          </w:p>
        </w:tc>
      </w:tr>
      <w:tr w:rsidR="00A279FF" w:rsidRPr="004A33E4" w14:paraId="4A71AC4E" w14:textId="77777777" w:rsidTr="00BD6183">
        <w:tc>
          <w:tcPr>
            <w:tcW w:w="3681" w:type="dxa"/>
            <w:gridSpan w:val="2"/>
          </w:tcPr>
          <w:p w14:paraId="673814FC" w14:textId="77777777" w:rsidR="00A73202" w:rsidRPr="004A33E4" w:rsidRDefault="00A73202" w:rsidP="00953C49">
            <w:pPr>
              <w:rPr>
                <w:rFonts w:eastAsia="Times New Roman" w:cs="Times New Roman"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L</w:t>
            </w:r>
            <w:r w:rsidR="00A279FF" w:rsidRPr="004A33E4">
              <w:rPr>
                <w:rFonts w:eastAsia="Times New Roman" w:cs="Times New Roman"/>
                <w:shd w:val="clear" w:color="auto" w:fill="FFFFFF"/>
              </w:rPr>
              <w:t xml:space="preserve">iczba studentów w grupie </w:t>
            </w:r>
          </w:p>
          <w:p w14:paraId="6D89F9BC" w14:textId="77777777" w:rsidR="00A279FF" w:rsidRPr="004A33E4" w:rsidRDefault="00A279FF" w:rsidP="00953C49">
            <w:pPr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(wg obowiązujących przepisów UMW):</w:t>
            </w:r>
          </w:p>
        </w:tc>
        <w:tc>
          <w:tcPr>
            <w:tcW w:w="5663" w:type="dxa"/>
            <w:gridSpan w:val="2"/>
          </w:tcPr>
          <w:p w14:paraId="613E9A9B" w14:textId="77777777" w:rsidR="00A73202" w:rsidRPr="004A33E4" w:rsidRDefault="00A73202" w:rsidP="00BD6183">
            <w:pPr>
              <w:jc w:val="center"/>
              <w:rPr>
                <w:rFonts w:eastAsia="Times New Roman" w:cs="Times New Roman"/>
                <w:shd w:val="clear" w:color="auto" w:fill="FFFFFF"/>
              </w:rPr>
            </w:pPr>
          </w:p>
          <w:p w14:paraId="39BE0925" w14:textId="77777777" w:rsidR="00A279FF" w:rsidRPr="004A33E4" w:rsidRDefault="00A73202" w:rsidP="00BD6183">
            <w:pPr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...........................................</w:t>
            </w:r>
          </w:p>
        </w:tc>
      </w:tr>
      <w:tr w:rsidR="00A73202" w:rsidRPr="004A33E4" w14:paraId="695C8822" w14:textId="77777777" w:rsidTr="00BD6183">
        <w:tc>
          <w:tcPr>
            <w:tcW w:w="3681" w:type="dxa"/>
            <w:gridSpan w:val="2"/>
          </w:tcPr>
          <w:p w14:paraId="05EBFA57" w14:textId="77777777" w:rsidR="00A73202" w:rsidRPr="004A33E4" w:rsidRDefault="00A73202" w:rsidP="00953C49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48EF9274" w14:textId="77777777" w:rsidR="00A73202" w:rsidRPr="004A33E4" w:rsidRDefault="00A73202" w:rsidP="00953C49">
            <w:pPr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 xml:space="preserve">Liczba obecnych na zajęciach: </w:t>
            </w:r>
          </w:p>
        </w:tc>
        <w:tc>
          <w:tcPr>
            <w:tcW w:w="5663" w:type="dxa"/>
            <w:gridSpan w:val="2"/>
          </w:tcPr>
          <w:p w14:paraId="29D2447C" w14:textId="77777777" w:rsidR="00BD6183" w:rsidRPr="004A33E4" w:rsidRDefault="00BD6183" w:rsidP="00BD6183">
            <w:pPr>
              <w:rPr>
                <w:rFonts w:eastAsia="Times New Roman" w:cs="Times New Roman"/>
                <w:shd w:val="clear" w:color="auto" w:fill="FFFFFF"/>
              </w:rPr>
            </w:pPr>
          </w:p>
          <w:p w14:paraId="029A0272" w14:textId="77777777" w:rsidR="00A73202" w:rsidRPr="004A33E4" w:rsidRDefault="00BD6183" w:rsidP="00BD6183">
            <w:pPr>
              <w:jc w:val="center"/>
              <w:rPr>
                <w:rFonts w:eastAsia="Times New Roman" w:cs="Times New Roman"/>
                <w:b/>
                <w:bCs/>
                <w:shd w:val="clear" w:color="auto" w:fill="FFFFFF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...........................................</w:t>
            </w:r>
          </w:p>
        </w:tc>
      </w:tr>
    </w:tbl>
    <w:p w14:paraId="1DDF6D74" w14:textId="77777777" w:rsidR="00953C49" w:rsidRPr="004A33E4" w:rsidRDefault="00953C49">
      <w:pPr>
        <w:rPr>
          <w:rFonts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953C49" w:rsidRPr="004A33E4" w14:paraId="73930BC8" w14:textId="77777777" w:rsidTr="00BD6183">
        <w:tc>
          <w:tcPr>
            <w:tcW w:w="3681" w:type="dxa"/>
            <w:shd w:val="clear" w:color="auto" w:fill="D9D9D9" w:themeFill="background1" w:themeFillShade="D9"/>
          </w:tcPr>
          <w:p w14:paraId="1F76B13E" w14:textId="77777777" w:rsidR="00953C49" w:rsidRPr="00BD6183" w:rsidRDefault="00953C49">
            <w:pPr>
              <w:rPr>
                <w:b/>
              </w:rPr>
            </w:pPr>
            <w:r w:rsidRPr="004A33E4">
              <w:rPr>
                <w:b/>
              </w:rPr>
              <w:t>Temat zajęć:</w:t>
            </w:r>
          </w:p>
          <w:p w14:paraId="277A508C" w14:textId="77777777" w:rsidR="00953C49" w:rsidRPr="004A33E4" w:rsidRDefault="00953C49">
            <w:pPr>
              <w:rPr>
                <w:rFonts w:cs="Arial"/>
                <w:b/>
              </w:rPr>
            </w:pPr>
          </w:p>
        </w:tc>
        <w:tc>
          <w:tcPr>
            <w:tcW w:w="5663" w:type="dxa"/>
          </w:tcPr>
          <w:p w14:paraId="1A70C71B" w14:textId="77777777" w:rsidR="00953C49" w:rsidRPr="004A33E4" w:rsidRDefault="00953C49">
            <w:pPr>
              <w:rPr>
                <w:rFonts w:cs="Arial"/>
              </w:rPr>
            </w:pPr>
          </w:p>
        </w:tc>
      </w:tr>
      <w:tr w:rsidR="00BD6183" w:rsidRPr="004A33E4" w14:paraId="4B439A54" w14:textId="77777777" w:rsidTr="00BD6183">
        <w:tc>
          <w:tcPr>
            <w:tcW w:w="3681" w:type="dxa"/>
            <w:shd w:val="clear" w:color="auto" w:fill="D9D9D9" w:themeFill="background1" w:themeFillShade="D9"/>
          </w:tcPr>
          <w:p w14:paraId="6B37E19A" w14:textId="77777777" w:rsidR="00BD6183" w:rsidRPr="004A33E4" w:rsidRDefault="00BD6183" w:rsidP="00A73202">
            <w:pPr>
              <w:rPr>
                <w:b/>
              </w:rPr>
            </w:pPr>
            <w:r w:rsidRPr="004A33E4">
              <w:rPr>
                <w:b/>
              </w:rPr>
              <w:t>Metody nauczania:</w:t>
            </w:r>
          </w:p>
          <w:p w14:paraId="59D6CB27" w14:textId="77777777" w:rsidR="00BD6183" w:rsidRPr="004A33E4" w:rsidRDefault="00BD6183">
            <w:pPr>
              <w:rPr>
                <w:rFonts w:cs="Arial"/>
                <w:b/>
              </w:rPr>
            </w:pPr>
          </w:p>
        </w:tc>
        <w:tc>
          <w:tcPr>
            <w:tcW w:w="5663" w:type="dxa"/>
          </w:tcPr>
          <w:p w14:paraId="203C7AE6" w14:textId="77777777" w:rsidR="00BD6183" w:rsidRPr="004A33E4" w:rsidRDefault="00BD6183">
            <w:pPr>
              <w:rPr>
                <w:rFonts w:cs="Arial"/>
              </w:rPr>
            </w:pPr>
          </w:p>
        </w:tc>
      </w:tr>
      <w:tr w:rsidR="00BD6183" w:rsidRPr="004A33E4" w14:paraId="7F536C09" w14:textId="77777777" w:rsidTr="00BD6183">
        <w:tc>
          <w:tcPr>
            <w:tcW w:w="3681" w:type="dxa"/>
            <w:shd w:val="clear" w:color="auto" w:fill="D9D9D9" w:themeFill="background1" w:themeFillShade="D9"/>
          </w:tcPr>
          <w:p w14:paraId="7B845B02" w14:textId="77777777" w:rsidR="00BD6183" w:rsidRPr="004A33E4" w:rsidRDefault="00BD6183" w:rsidP="00A73202">
            <w:r w:rsidRPr="004A33E4">
              <w:rPr>
                <w:b/>
              </w:rPr>
              <w:t>Warunki prowadzenia zajęć</w:t>
            </w:r>
            <w:r w:rsidRPr="004A33E4">
              <w:t xml:space="preserve"> (warunki lokalowe, w jakich odbywają się zajęcia, wyposaże</w:t>
            </w:r>
            <w:r>
              <w:t>nie w narzędzia dydaktyczne):</w:t>
            </w:r>
          </w:p>
        </w:tc>
        <w:tc>
          <w:tcPr>
            <w:tcW w:w="5663" w:type="dxa"/>
          </w:tcPr>
          <w:p w14:paraId="1FA45B68" w14:textId="77777777" w:rsidR="00BD6183" w:rsidRPr="004A33E4" w:rsidRDefault="00BD6183">
            <w:pPr>
              <w:rPr>
                <w:rFonts w:cs="Arial"/>
              </w:rPr>
            </w:pPr>
          </w:p>
        </w:tc>
      </w:tr>
    </w:tbl>
    <w:p w14:paraId="3E648B82" w14:textId="77777777" w:rsidR="00953C49" w:rsidRPr="004A33E4" w:rsidRDefault="00953C49">
      <w:pPr>
        <w:rPr>
          <w:rFonts w:cs="Arial"/>
        </w:rPr>
      </w:pPr>
    </w:p>
    <w:p w14:paraId="3248C5FB" w14:textId="77777777" w:rsidR="00953C49" w:rsidRPr="00BD6183" w:rsidRDefault="00953C49" w:rsidP="00953C49">
      <w:pPr>
        <w:spacing w:after="200" w:line="240" w:lineRule="auto"/>
        <w:rPr>
          <w:rFonts w:eastAsia="Times New Roman" w:cs="Times New Roman"/>
          <w:sz w:val="24"/>
          <w:szCs w:val="24"/>
        </w:rPr>
      </w:pPr>
      <w:r w:rsidRPr="00BD6183">
        <w:rPr>
          <w:rFonts w:eastAsia="Times New Roman" w:cs="Times New Roman"/>
          <w:b/>
          <w:bCs/>
          <w:sz w:val="24"/>
          <w:szCs w:val="24"/>
          <w:shd w:val="clear" w:color="auto" w:fill="FFFFFF"/>
        </w:rPr>
        <w:t>Ocena zajęć</w:t>
      </w:r>
      <w:r w:rsidRPr="00BD6183">
        <w:rPr>
          <w:rFonts w:eastAsia="Times New Roman" w:cs="Times New Roman"/>
          <w:sz w:val="24"/>
          <w:szCs w:val="24"/>
          <w:shd w:val="clear" w:color="auto" w:fill="FFFFFF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4"/>
        <w:gridCol w:w="6119"/>
        <w:gridCol w:w="2825"/>
      </w:tblGrid>
      <w:tr w:rsidR="00953C49" w:rsidRPr="004A33E4" w14:paraId="2598F52A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2CDFFA2A" w14:textId="77777777" w:rsidR="00953C49" w:rsidRPr="004A33E4" w:rsidRDefault="00953C49" w:rsidP="001D09E8">
            <w:pPr>
              <w:spacing w:after="240" w:line="240" w:lineRule="auto"/>
              <w:rPr>
                <w:rFonts w:eastAsia="Times New Roman" w:cs="Times New Roman"/>
              </w:rPr>
            </w:pPr>
          </w:p>
          <w:p w14:paraId="278CD7C7" w14:textId="77777777" w:rsidR="00953C49" w:rsidRPr="004A33E4" w:rsidRDefault="00953C49" w:rsidP="001D09E8">
            <w:pPr>
              <w:spacing w:line="0" w:lineRule="atLeast"/>
              <w:ind w:left="40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Lp.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613EC1CF" w14:textId="77777777" w:rsidR="00953C49" w:rsidRPr="004A33E4" w:rsidRDefault="00953C49" w:rsidP="001D09E8">
            <w:pPr>
              <w:spacing w:line="240" w:lineRule="auto"/>
              <w:rPr>
                <w:rFonts w:eastAsia="Times New Roman" w:cs="Times New Roman"/>
              </w:rPr>
            </w:pPr>
          </w:p>
          <w:p w14:paraId="3F9E1E35" w14:textId="77777777" w:rsidR="00BD6183" w:rsidRPr="00BD6183" w:rsidRDefault="00BD6183" w:rsidP="001D09E8">
            <w:pPr>
              <w:spacing w:line="0" w:lineRule="atLeast"/>
              <w:ind w:left="4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2FF9A255" w14:textId="77777777" w:rsidR="00953C49" w:rsidRPr="004A33E4" w:rsidRDefault="00953C49" w:rsidP="001D09E8">
            <w:pPr>
              <w:spacing w:line="0" w:lineRule="atLeast"/>
              <w:ind w:left="40"/>
              <w:jc w:val="center"/>
              <w:rPr>
                <w:rFonts w:eastAsia="Times New Roman" w:cs="Times New Roman"/>
              </w:rPr>
            </w:pPr>
            <w:r w:rsidRPr="00BD6183">
              <w:rPr>
                <w:rFonts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>KRYTERIA OCENY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D570DF" w14:textId="77777777" w:rsidR="00953C49" w:rsidRPr="00A75E4C" w:rsidRDefault="00953C49" w:rsidP="00BD61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75E4C">
              <w:rPr>
                <w:rFonts w:eastAsia="Times New Roman" w:cs="Times New Roman"/>
                <w:b/>
                <w:bCs/>
                <w:sz w:val="20"/>
                <w:szCs w:val="20"/>
              </w:rPr>
              <w:t>1</w:t>
            </w:r>
            <w:r w:rsidRPr="00A75E4C">
              <w:rPr>
                <w:rFonts w:eastAsia="Times New Roman" w:cs="Times New Roman"/>
                <w:sz w:val="20"/>
                <w:szCs w:val="20"/>
              </w:rPr>
              <w:t xml:space="preserve"> – zdecydowanie nie / niewłaściwa, -y, -e</w:t>
            </w:r>
          </w:p>
          <w:p w14:paraId="1557D443" w14:textId="77777777" w:rsidR="00953C49" w:rsidRPr="00A75E4C" w:rsidRDefault="00953C49" w:rsidP="00BD61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75E4C">
              <w:rPr>
                <w:rFonts w:eastAsia="Times New Roman" w:cs="Times New Roman"/>
                <w:b/>
                <w:bCs/>
                <w:sz w:val="20"/>
                <w:szCs w:val="20"/>
              </w:rPr>
              <w:t>2</w:t>
            </w:r>
            <w:r w:rsidRPr="00A75E4C">
              <w:rPr>
                <w:rFonts w:eastAsia="Times New Roman" w:cs="Times New Roman"/>
                <w:sz w:val="20"/>
                <w:szCs w:val="20"/>
              </w:rPr>
              <w:t xml:space="preserve"> – raczej nie / niewłaściwa, -y, -e</w:t>
            </w:r>
          </w:p>
          <w:p w14:paraId="6576B91F" w14:textId="77777777" w:rsidR="00953C49" w:rsidRPr="00A75E4C" w:rsidRDefault="00953C49" w:rsidP="00BD61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75E4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Pr="00A75E4C">
              <w:rPr>
                <w:rFonts w:eastAsia="Times New Roman" w:cs="Times New Roman"/>
                <w:sz w:val="20"/>
                <w:szCs w:val="20"/>
              </w:rPr>
              <w:t xml:space="preserve"> – trudno jednoznacznie stwierdzić,</w:t>
            </w:r>
          </w:p>
          <w:p w14:paraId="16A8CF9A" w14:textId="77777777" w:rsidR="00953C49" w:rsidRPr="00A75E4C" w:rsidRDefault="00953C49" w:rsidP="00BD6183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75E4C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00A75E4C">
              <w:rPr>
                <w:rFonts w:eastAsia="Times New Roman" w:cs="Times New Roman"/>
                <w:sz w:val="20"/>
                <w:szCs w:val="20"/>
              </w:rPr>
              <w:t xml:space="preserve"> – raczej tak / właściwa, -y, -e</w:t>
            </w:r>
          </w:p>
          <w:p w14:paraId="65310BA7" w14:textId="77777777" w:rsidR="00953C49" w:rsidRPr="004A33E4" w:rsidRDefault="00953C49" w:rsidP="00BD6183">
            <w:pPr>
              <w:spacing w:after="0" w:line="0" w:lineRule="atLeast"/>
              <w:rPr>
                <w:rFonts w:eastAsia="Times New Roman" w:cs="Times New Roman"/>
              </w:rPr>
            </w:pPr>
            <w:r w:rsidRPr="00A75E4C">
              <w:rPr>
                <w:rFonts w:eastAsia="Times New Roman" w:cs="Times New Roman"/>
                <w:b/>
                <w:bCs/>
                <w:sz w:val="20"/>
                <w:szCs w:val="20"/>
              </w:rPr>
              <w:t>5</w:t>
            </w:r>
            <w:r w:rsidRPr="00A75E4C">
              <w:rPr>
                <w:rFonts w:eastAsia="Times New Roman" w:cs="Times New Roman"/>
                <w:sz w:val="20"/>
                <w:szCs w:val="20"/>
              </w:rPr>
              <w:t xml:space="preserve"> – zdecydowanie tak / właściwa, -y, -e</w:t>
            </w:r>
          </w:p>
        </w:tc>
      </w:tr>
      <w:tr w:rsidR="00953C49" w:rsidRPr="004A33E4" w14:paraId="30E8F737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8020A85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1)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5A8E5A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Zgodność tematyki zajęć z programem kształcenia (sylabusem) przedmiotu: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A13B3E4" w14:textId="77777777" w:rsidR="00953C49" w:rsidRPr="004A33E4" w:rsidRDefault="00953C49" w:rsidP="00A75E4C">
            <w:pPr>
              <w:spacing w:after="0"/>
            </w:pPr>
          </w:p>
        </w:tc>
      </w:tr>
      <w:tr w:rsidR="00953C49" w:rsidRPr="004A33E4" w14:paraId="1E6E54F2" w14:textId="77777777" w:rsidTr="00A75E4C">
        <w:trPr>
          <w:trHeight w:val="5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60BF99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2)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A34522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 xml:space="preserve">Aktualność i merytoryczny poziom wiedzy przekazywanej </w:t>
            </w:r>
          </w:p>
          <w:p w14:paraId="18A004D7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studentom: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DE67DA0" w14:textId="77777777" w:rsidR="00953C49" w:rsidRPr="004A33E4" w:rsidRDefault="00953C49" w:rsidP="00A75E4C">
            <w:pPr>
              <w:spacing w:after="0"/>
            </w:pPr>
          </w:p>
        </w:tc>
      </w:tr>
      <w:tr w:rsidR="00953C49" w:rsidRPr="004A33E4" w14:paraId="5E48AB6D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BD7806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3)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B222D2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Umiejętność przekazywania wiedzy studentom: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EEA550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53C49" w:rsidRPr="004A33E4" w14:paraId="0BE30C58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E56BBD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4)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62E943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Stosowane metody nauczania (wykład, dyskusja, praca w grupach, analiza przypadków itp.):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D9B5A46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53C49" w:rsidRPr="004A33E4" w14:paraId="004C212A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5D4870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lastRenderedPageBreak/>
              <w:t>5)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B0BA91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Wykorzystanie narzędzi dydaktycznych, tj. środków multimedialnych oraz innych pomocy dydaktycznych: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F22A43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53C49" w:rsidRPr="004A33E4" w14:paraId="74AAFBC1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3A0ED0D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6)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B2C651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Organizacja zajęć dydaktycznych (rozplanowanie i wykorzystanie czasu zajęć):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6EFB4A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53C49" w:rsidRPr="004A33E4" w14:paraId="5465A665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890BF4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7)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A9C7EC2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Relacja pomiędzy nauczycielem, a studentami: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B7C0A0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53C49" w:rsidRPr="004A33E4" w14:paraId="6A05C153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AD5CA9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8)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7C8B5C8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  <w:shd w:val="clear" w:color="auto" w:fill="FFFFFF"/>
              </w:rPr>
              <w:t>Dobór formy oceny osiągnięć studentów wynikających z realizacji zakładanych efektów kształcenia: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F29331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53C49" w:rsidRPr="004A33E4" w14:paraId="4B971A19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D6772C" w14:textId="77777777" w:rsidR="00953C49" w:rsidRPr="004A33E4" w:rsidRDefault="00953C49" w:rsidP="00A75E4C">
            <w:pPr>
              <w:spacing w:after="0"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9)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3A6D403" w14:textId="77777777" w:rsidR="00953C49" w:rsidRPr="004A33E4" w:rsidRDefault="00953C49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Proszę określić, czy uzyskane na zajęciach: wiedza, umiejętności i kompetencje są użyteczne w dalszej edukacji lub przyszłej pracy zawodowej?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2048D7" w14:textId="77777777" w:rsidR="00953C49" w:rsidRPr="004A33E4" w:rsidRDefault="00953C49" w:rsidP="00A75E4C">
            <w:pPr>
              <w:spacing w:after="0" w:line="240" w:lineRule="auto"/>
            </w:pPr>
          </w:p>
        </w:tc>
      </w:tr>
      <w:tr w:rsidR="009C14E3" w:rsidRPr="004A33E4" w14:paraId="15556F73" w14:textId="77777777" w:rsidTr="00BD61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7ED1218C" w14:textId="77777777" w:rsidR="009C14E3" w:rsidRPr="004A33E4" w:rsidRDefault="009C14E3" w:rsidP="001D09E8">
            <w:pPr>
              <w:spacing w:line="0" w:lineRule="atLeas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10)</w:t>
            </w:r>
          </w:p>
        </w:tc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3800EA5A" w14:textId="77777777" w:rsidR="009C14E3" w:rsidRPr="004A33E4" w:rsidRDefault="009C14E3" w:rsidP="00A75E4C">
            <w:pPr>
              <w:spacing w:after="0" w:line="240" w:lineRule="auto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</w:rPr>
              <w:t>Punktualność, terminowość: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162B4727" w14:textId="77777777" w:rsidR="009C14E3" w:rsidRPr="004A33E4" w:rsidRDefault="009C14E3" w:rsidP="00A75E4C">
            <w:pPr>
              <w:spacing w:line="240" w:lineRule="auto"/>
            </w:pPr>
          </w:p>
        </w:tc>
      </w:tr>
      <w:tr w:rsidR="009C14E3" w:rsidRPr="004A33E4" w14:paraId="563387F0" w14:textId="77777777" w:rsidTr="00BD6183">
        <w:trPr>
          <w:trHeight w:val="521"/>
        </w:trPr>
        <w:tc>
          <w:tcPr>
            <w:tcW w:w="6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A13ECF" w14:textId="77777777" w:rsidR="009C14E3" w:rsidRPr="004A33E4" w:rsidRDefault="009C14E3" w:rsidP="00A75E4C">
            <w:pPr>
              <w:spacing w:line="0" w:lineRule="atLeast"/>
              <w:jc w:val="right"/>
              <w:rPr>
                <w:rFonts w:eastAsia="Times New Roman" w:cs="Times New Roman"/>
              </w:rPr>
            </w:pPr>
            <w:r w:rsidRPr="004A33E4">
              <w:rPr>
                <w:rFonts w:eastAsia="Times New Roman" w:cs="Times New Roman"/>
                <w:b/>
                <w:bCs/>
              </w:rPr>
              <w:t>SUMA PUNKTÓW</w:t>
            </w:r>
          </w:p>
        </w:tc>
        <w:tc>
          <w:tcPr>
            <w:tcW w:w="2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5" w:type="dxa"/>
              <w:left w:w="45" w:type="dxa"/>
              <w:bottom w:w="105" w:type="dxa"/>
              <w:right w:w="45" w:type="dxa"/>
            </w:tcMar>
          </w:tcPr>
          <w:p w14:paraId="09F34F3D" w14:textId="77777777" w:rsidR="009C14E3" w:rsidRPr="004A33E4" w:rsidRDefault="009C14E3" w:rsidP="001D09E8"/>
        </w:tc>
      </w:tr>
    </w:tbl>
    <w:p w14:paraId="11F2E58C" w14:textId="77777777" w:rsidR="00953C49" w:rsidRPr="004A33E4" w:rsidRDefault="00953C49" w:rsidP="00953C49">
      <w:pPr>
        <w:spacing w:before="200" w:line="240" w:lineRule="auto"/>
        <w:rPr>
          <w:rFonts w:eastAsia="Times New Roman" w:cs="Times New Roman"/>
        </w:rPr>
      </w:pPr>
      <w:r w:rsidRPr="004A33E4">
        <w:rPr>
          <w:rFonts w:eastAsia="Times New Roman" w:cs="Times New Roman"/>
          <w:b/>
          <w:bCs/>
          <w:shd w:val="clear" w:color="auto" w:fill="FFFFFF"/>
        </w:rPr>
        <w:t>Wnioski i zalecenia Zespołu hospitującego</w:t>
      </w:r>
      <w:r w:rsidRPr="004A33E4">
        <w:rPr>
          <w:rFonts w:eastAsia="Times New Roman" w:cs="Times New Roman"/>
          <w:shd w:val="clear" w:color="auto" w:fill="FFFFFF"/>
        </w:rPr>
        <w:t>:</w:t>
      </w:r>
    </w:p>
    <w:p w14:paraId="2E5CD9CB" w14:textId="6E1D781C" w:rsidR="00953C49" w:rsidRPr="004A33E4" w:rsidRDefault="00953C49" w:rsidP="00953C49">
      <w:pPr>
        <w:spacing w:before="200" w:line="240" w:lineRule="auto"/>
        <w:rPr>
          <w:rFonts w:eastAsia="Times New Roman" w:cs="Times New Roman"/>
        </w:rPr>
      </w:pPr>
      <w:r w:rsidRPr="004A33E4"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1C017C" w14:textId="77777777" w:rsidR="00953C49" w:rsidRPr="004A33E4" w:rsidRDefault="00953C49" w:rsidP="00953C49">
      <w:pPr>
        <w:spacing w:before="200" w:line="240" w:lineRule="auto"/>
        <w:rPr>
          <w:rFonts w:eastAsia="Times New Roman" w:cs="Times New Roman"/>
        </w:rPr>
      </w:pPr>
      <w:r w:rsidRPr="004A33E4">
        <w:rPr>
          <w:rFonts w:eastAsia="Times New Roman" w:cs="Times New Roman"/>
          <w:b/>
          <w:bCs/>
          <w:shd w:val="clear" w:color="auto" w:fill="FFFFFF"/>
        </w:rPr>
        <w:t>Uwagi Zespołu hospitacyjnego</w:t>
      </w:r>
      <w:r w:rsidRPr="004A33E4">
        <w:rPr>
          <w:rFonts w:eastAsia="Times New Roman" w:cs="Times New Roman"/>
          <w:shd w:val="clear" w:color="auto" w:fill="FFFFFF"/>
        </w:rPr>
        <w:t>:</w:t>
      </w:r>
    </w:p>
    <w:p w14:paraId="744B9946" w14:textId="54DE07E6" w:rsidR="00637F4C" w:rsidRDefault="00953C49" w:rsidP="00953C49">
      <w:pPr>
        <w:spacing w:before="200" w:line="240" w:lineRule="auto"/>
        <w:rPr>
          <w:rFonts w:eastAsia="Times New Roman" w:cs="Times New Roman"/>
          <w:b/>
          <w:bCs/>
          <w:shd w:val="clear" w:color="auto" w:fill="FFFFFF"/>
        </w:rPr>
      </w:pPr>
      <w:r w:rsidRPr="004A33E4"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43FC9B" w14:textId="77777777" w:rsidR="00953C49" w:rsidRPr="004A33E4" w:rsidRDefault="00953C49" w:rsidP="00953C49">
      <w:pPr>
        <w:spacing w:before="200" w:line="240" w:lineRule="auto"/>
        <w:rPr>
          <w:rFonts w:eastAsia="Times New Roman" w:cs="Times New Roman"/>
        </w:rPr>
      </w:pPr>
      <w:r w:rsidRPr="004A33E4">
        <w:rPr>
          <w:rFonts w:eastAsia="Times New Roman" w:cs="Times New Roman"/>
          <w:b/>
          <w:bCs/>
          <w:shd w:val="clear" w:color="auto" w:fill="FFFFFF"/>
        </w:rPr>
        <w:t>Podpisy członków Zespołu hospitującego</w:t>
      </w:r>
      <w:r w:rsidRPr="004A33E4">
        <w:rPr>
          <w:rFonts w:eastAsia="Times New Roman" w:cs="Times New Roman"/>
          <w:shd w:val="clear" w:color="auto" w:fill="FFFFFF"/>
        </w:rPr>
        <w:t>:</w:t>
      </w:r>
    </w:p>
    <w:p w14:paraId="323E889F" w14:textId="77777777" w:rsidR="00953C49" w:rsidRPr="004A33E4" w:rsidRDefault="00953C49" w:rsidP="00953C49">
      <w:pPr>
        <w:spacing w:before="200" w:line="240" w:lineRule="auto"/>
        <w:ind w:left="20"/>
        <w:rPr>
          <w:rFonts w:eastAsia="Times New Roman" w:cs="Times New Roman"/>
        </w:rPr>
      </w:pPr>
      <w:r w:rsidRPr="004A33E4">
        <w:rPr>
          <w:rFonts w:eastAsia="Times New Roman" w:cs="Times New Roman"/>
          <w:i/>
          <w:iCs/>
          <w:shd w:val="clear" w:color="auto" w:fill="FFFFFF"/>
        </w:rPr>
        <w:t>Przewodniczący</w:t>
      </w:r>
      <w:r w:rsidR="003B3258">
        <w:rPr>
          <w:rFonts w:eastAsia="Times New Roman" w:cs="Times New Roman"/>
          <w:i/>
          <w:iCs/>
          <w:shd w:val="clear" w:color="auto" w:fill="FFFFFF"/>
        </w:rPr>
        <w:t>:</w:t>
      </w:r>
      <w:r w:rsidRPr="004A33E4">
        <w:rPr>
          <w:rFonts w:eastAsia="Times New Roman" w:cs="Times New Roman"/>
          <w:shd w:val="clear" w:color="auto" w:fill="FFFFFF"/>
        </w:rPr>
        <w:t>    ...............................................</w:t>
      </w:r>
    </w:p>
    <w:p w14:paraId="240C0C16" w14:textId="77777777" w:rsidR="00BD6183" w:rsidRDefault="00953C49" w:rsidP="00101453">
      <w:pPr>
        <w:spacing w:before="200" w:line="360" w:lineRule="auto"/>
        <w:rPr>
          <w:rFonts w:eastAsia="Times New Roman" w:cs="Times New Roman"/>
          <w:shd w:val="clear" w:color="auto" w:fill="FFFFFF"/>
        </w:rPr>
      </w:pPr>
      <w:r w:rsidRPr="004A33E4">
        <w:rPr>
          <w:rFonts w:eastAsia="Times New Roman" w:cs="Times New Roman"/>
          <w:i/>
          <w:iCs/>
          <w:shd w:val="clear" w:color="auto" w:fill="FFFFFF"/>
        </w:rPr>
        <w:t>Członkowie</w:t>
      </w:r>
      <w:r w:rsidR="003B3258">
        <w:rPr>
          <w:rFonts w:eastAsia="Times New Roman" w:cs="Times New Roman"/>
          <w:i/>
          <w:iCs/>
          <w:shd w:val="clear" w:color="auto" w:fill="FFFFFF"/>
        </w:rPr>
        <w:t>:</w:t>
      </w:r>
      <w:r w:rsidRPr="004A33E4">
        <w:rPr>
          <w:rFonts w:eastAsia="Times New Roman" w:cs="Times New Roman"/>
          <w:i/>
          <w:iCs/>
          <w:shd w:val="clear" w:color="auto" w:fill="FFFFFF"/>
        </w:rPr>
        <w:t xml:space="preserve">    </w:t>
      </w:r>
      <w:r w:rsidRPr="004A33E4">
        <w:rPr>
          <w:rFonts w:eastAsia="Times New Roman" w:cs="Times New Roman"/>
          <w:shd w:val="clear" w:color="auto" w:fill="FFFFFF"/>
        </w:rPr>
        <w:t>    .......................</w:t>
      </w:r>
      <w:r w:rsidR="00BD6183" w:rsidRPr="004A33E4">
        <w:rPr>
          <w:rFonts w:eastAsia="Times New Roman" w:cs="Times New Roman"/>
          <w:shd w:val="clear" w:color="auto" w:fill="FFFFFF"/>
        </w:rPr>
        <w:t>.............</w:t>
      </w:r>
      <w:r w:rsidR="00BD6183">
        <w:rPr>
          <w:rFonts w:eastAsia="Times New Roman" w:cs="Times New Roman"/>
          <w:shd w:val="clear" w:color="auto" w:fill="FFFFFF"/>
        </w:rPr>
        <w:t>..................................</w:t>
      </w:r>
      <w:r w:rsidRPr="004A33E4">
        <w:rPr>
          <w:rFonts w:eastAsia="Times New Roman" w:cs="Times New Roman"/>
          <w:shd w:val="clear" w:color="auto" w:fill="FFFFFF"/>
        </w:rPr>
        <w:t>........................</w:t>
      </w:r>
      <w:r w:rsidR="00BD6183" w:rsidRPr="004A33E4">
        <w:rPr>
          <w:rFonts w:eastAsia="Times New Roman" w:cs="Times New Roman"/>
          <w:shd w:val="clear" w:color="auto" w:fill="FFFFFF"/>
        </w:rPr>
        <w:t>..............................................</w:t>
      </w:r>
      <w:r w:rsidR="00BD6183">
        <w:rPr>
          <w:rFonts w:eastAsia="Times New Roman" w:cs="Times New Roman"/>
          <w:shd w:val="clear" w:color="auto" w:fill="FFFFFF"/>
        </w:rPr>
        <w:t xml:space="preserve">  </w:t>
      </w:r>
      <w:r w:rsidR="00BD6183" w:rsidRPr="004A33E4">
        <w:rPr>
          <w:rFonts w:eastAsia="Times New Roman" w:cs="Times New Roman"/>
          <w:shd w:val="clear" w:color="auto" w:fill="FFFFFF"/>
        </w:rPr>
        <w:t>...............</w:t>
      </w:r>
      <w:r w:rsidR="00BD6183">
        <w:rPr>
          <w:rFonts w:eastAsia="Times New Roman" w:cs="Times New Roman"/>
          <w:shd w:val="clear" w:color="auto" w:fill="FFFFFF"/>
        </w:rPr>
        <w:t>...............................</w:t>
      </w:r>
      <w:r w:rsidR="00BD6183" w:rsidRPr="004A33E4">
        <w:rPr>
          <w:rFonts w:eastAsia="Times New Roman" w:cs="Times New Roman"/>
          <w:shd w:val="clear" w:color="auto" w:fill="FFFFFF"/>
        </w:rPr>
        <w:t>.........................................................</w:t>
      </w:r>
      <w:r w:rsidR="00BD6183">
        <w:rPr>
          <w:rFonts w:eastAsia="Times New Roman" w:cs="Times New Roman"/>
          <w:shd w:val="clear" w:color="auto" w:fill="FFFFFF"/>
        </w:rPr>
        <w:t xml:space="preserve">..............................................................    </w:t>
      </w:r>
    </w:p>
    <w:p w14:paraId="7A3BACAC" w14:textId="64E1EC6D" w:rsidR="00637F4C" w:rsidRDefault="00BD6183" w:rsidP="008F5134">
      <w:pPr>
        <w:spacing w:before="200" w:line="240" w:lineRule="auto"/>
        <w:jc w:val="right"/>
        <w:rPr>
          <w:rFonts w:eastAsia="Times New Roman" w:cs="Times New Roman"/>
          <w:b/>
          <w:bCs/>
          <w:shd w:val="clear" w:color="auto" w:fill="FFFFFF"/>
        </w:rPr>
      </w:pPr>
      <w:r w:rsidRPr="004A33E4">
        <w:rPr>
          <w:rFonts w:eastAsia="Times New Roman" w:cs="Times New Roman"/>
          <w:shd w:val="clear" w:color="auto" w:fill="FFFFFF"/>
        </w:rPr>
        <w:t>Data: ...........................................</w:t>
      </w:r>
    </w:p>
    <w:p w14:paraId="5E5C2E01" w14:textId="77777777" w:rsidR="00953C49" w:rsidRPr="004A33E4" w:rsidRDefault="00953C49" w:rsidP="00953C49">
      <w:pPr>
        <w:spacing w:before="200" w:line="240" w:lineRule="auto"/>
        <w:ind w:left="20"/>
        <w:rPr>
          <w:rFonts w:eastAsia="Times New Roman" w:cs="Times New Roman"/>
        </w:rPr>
      </w:pPr>
      <w:r w:rsidRPr="004A33E4">
        <w:rPr>
          <w:rFonts w:eastAsia="Times New Roman" w:cs="Times New Roman"/>
          <w:b/>
          <w:bCs/>
          <w:shd w:val="clear" w:color="auto" w:fill="FFFFFF"/>
        </w:rPr>
        <w:t>Zapoznałam/</w:t>
      </w:r>
      <w:proofErr w:type="spellStart"/>
      <w:r w:rsidRPr="004A33E4">
        <w:rPr>
          <w:rFonts w:eastAsia="Times New Roman" w:cs="Times New Roman"/>
          <w:b/>
          <w:bCs/>
          <w:shd w:val="clear" w:color="auto" w:fill="FFFFFF"/>
        </w:rPr>
        <w:t>łem</w:t>
      </w:r>
      <w:proofErr w:type="spellEnd"/>
      <w:r w:rsidRPr="004A33E4">
        <w:rPr>
          <w:rFonts w:eastAsia="Times New Roman" w:cs="Times New Roman"/>
          <w:b/>
          <w:bCs/>
          <w:shd w:val="clear" w:color="auto" w:fill="FFFFFF"/>
        </w:rPr>
        <w:t xml:space="preserve"> się z przedstawioną oceną prowadzonych przeze mnie zajęć dydaktycznych</w:t>
      </w:r>
      <w:r w:rsidRPr="004A33E4">
        <w:rPr>
          <w:rFonts w:eastAsia="Times New Roman" w:cs="Times New Roman"/>
          <w:shd w:val="clear" w:color="auto" w:fill="FFFFFF"/>
        </w:rPr>
        <w:t>:</w:t>
      </w:r>
    </w:p>
    <w:p w14:paraId="115DCF62" w14:textId="77777777" w:rsidR="00953C49" w:rsidRPr="004A33E4" w:rsidRDefault="00953C49" w:rsidP="00953C49">
      <w:pPr>
        <w:spacing w:before="200" w:line="240" w:lineRule="auto"/>
        <w:rPr>
          <w:rFonts w:eastAsia="Times New Roman" w:cs="Times New Roman"/>
        </w:rPr>
      </w:pPr>
      <w:r w:rsidRPr="004A33E4">
        <w:rPr>
          <w:rFonts w:eastAsia="Times New Roman" w:cs="Times New Roman"/>
          <w:shd w:val="clear" w:color="auto" w:fill="FFFFFF"/>
        </w:rPr>
        <w:t>Uwagi do oceny: ..................................................................................................................</w:t>
      </w:r>
      <w:r w:rsidR="00BD6183">
        <w:rPr>
          <w:rFonts w:eastAsia="Times New Roman" w:cs="Times New Roman"/>
          <w:shd w:val="clear" w:color="auto" w:fill="FFFFFF"/>
        </w:rPr>
        <w:t>...</w:t>
      </w:r>
      <w:r w:rsidR="00BD6183" w:rsidRPr="004A33E4">
        <w:rPr>
          <w:rFonts w:eastAsia="Times New Roman" w:cs="Times New Roman"/>
          <w:shd w:val="clear" w:color="auto" w:fill="FFFFFF"/>
        </w:rPr>
        <w:t>..............</w:t>
      </w:r>
      <w:r w:rsidRPr="004A33E4">
        <w:rPr>
          <w:rFonts w:eastAsia="Times New Roman" w:cs="Times New Roman"/>
          <w:shd w:val="clear" w:color="auto" w:fill="FFFFFF"/>
        </w:rPr>
        <w:t>........</w:t>
      </w:r>
    </w:p>
    <w:p w14:paraId="56E98F1C" w14:textId="77777777" w:rsidR="00953C49" w:rsidRPr="004A33E4" w:rsidRDefault="00953C49" w:rsidP="00953C49">
      <w:pPr>
        <w:spacing w:before="200" w:line="240" w:lineRule="auto"/>
        <w:rPr>
          <w:rFonts w:eastAsia="Times New Roman" w:cs="Times New Roman"/>
        </w:rPr>
      </w:pPr>
      <w:r w:rsidRPr="004A33E4"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183" w:rsidRPr="004A33E4">
        <w:rPr>
          <w:rFonts w:eastAsia="Times New Roman" w:cs="Times New Roman"/>
          <w:shd w:val="clear" w:color="auto" w:fill="FFFFFF"/>
        </w:rPr>
        <w:t>..........................................</w:t>
      </w:r>
      <w:r w:rsidRPr="004A33E4">
        <w:rPr>
          <w:rFonts w:eastAsia="Times New Roman" w:cs="Times New Roman"/>
          <w:shd w:val="clear" w:color="auto" w:fill="FFFFFF"/>
        </w:rPr>
        <w:t>....</w:t>
      </w:r>
      <w:r w:rsidR="00BD6183">
        <w:rPr>
          <w:rFonts w:eastAsia="Times New Roman" w:cs="Times New Roman"/>
          <w:shd w:val="clear" w:color="auto" w:fill="FFFFFF"/>
        </w:rPr>
        <w:t>.....</w:t>
      </w:r>
      <w:r w:rsidRPr="004A33E4">
        <w:rPr>
          <w:rFonts w:eastAsia="Times New Roman" w:cs="Times New Roman"/>
          <w:shd w:val="clear" w:color="auto" w:fill="FFFFFF"/>
        </w:rPr>
        <w:t>......</w:t>
      </w:r>
    </w:p>
    <w:p w14:paraId="5923FAF7" w14:textId="77777777" w:rsidR="00953C49" w:rsidRPr="004A33E4" w:rsidRDefault="00953C49" w:rsidP="00953C49">
      <w:pPr>
        <w:spacing w:before="200" w:line="240" w:lineRule="auto"/>
        <w:ind w:left="160"/>
        <w:rPr>
          <w:rFonts w:eastAsia="Times New Roman" w:cs="Times New Roman"/>
        </w:rPr>
      </w:pPr>
      <w:r w:rsidRPr="004A33E4">
        <w:rPr>
          <w:rFonts w:eastAsia="Times New Roman" w:cs="Times New Roman"/>
          <w:shd w:val="clear" w:color="auto" w:fill="FFFFFF"/>
        </w:rPr>
        <w:t>Podpis osoby hospitowanej:</w:t>
      </w:r>
    </w:p>
    <w:p w14:paraId="545FAEBF" w14:textId="77777777" w:rsidR="0089109B" w:rsidRPr="00637F4C" w:rsidRDefault="00953C49" w:rsidP="00637F4C">
      <w:pPr>
        <w:spacing w:before="200" w:line="240" w:lineRule="auto"/>
        <w:ind w:left="160"/>
        <w:rPr>
          <w:rFonts w:eastAsia="Times New Roman" w:cs="Times New Roman"/>
        </w:rPr>
      </w:pPr>
      <w:r w:rsidRPr="004A33E4">
        <w:rPr>
          <w:rFonts w:eastAsia="Times New Roman" w:cs="Times New Roman"/>
          <w:shd w:val="clear" w:color="auto" w:fill="FFFFFF"/>
        </w:rPr>
        <w:t>...............................</w:t>
      </w:r>
      <w:r w:rsidR="00A75E4C" w:rsidRPr="004A33E4">
        <w:rPr>
          <w:rFonts w:eastAsia="Times New Roman" w:cs="Times New Roman"/>
          <w:shd w:val="clear" w:color="auto" w:fill="FFFFFF"/>
        </w:rPr>
        <w:t>................................</w:t>
      </w:r>
      <w:r w:rsidRPr="004A33E4">
        <w:rPr>
          <w:rFonts w:eastAsia="Times New Roman" w:cs="Times New Roman"/>
          <w:shd w:val="clear" w:color="auto" w:fill="FFFFFF"/>
        </w:rPr>
        <w:t>.............                                   Data: .............</w:t>
      </w:r>
      <w:r w:rsidR="00A75E4C">
        <w:rPr>
          <w:rFonts w:eastAsia="Times New Roman" w:cs="Times New Roman"/>
          <w:shd w:val="clear" w:color="auto" w:fill="FFFFFF"/>
        </w:rPr>
        <w:t>...............................</w:t>
      </w:r>
    </w:p>
    <w:sectPr w:rsidR="0089109B" w:rsidRPr="00637F4C" w:rsidSect="00EE6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A37B6" w14:textId="77777777" w:rsidR="007723EC" w:rsidRDefault="007723EC" w:rsidP="00EE6BC0">
      <w:pPr>
        <w:spacing w:after="0" w:line="240" w:lineRule="auto"/>
      </w:pPr>
      <w:r>
        <w:separator/>
      </w:r>
    </w:p>
  </w:endnote>
  <w:endnote w:type="continuationSeparator" w:id="0">
    <w:p w14:paraId="517F9829" w14:textId="77777777" w:rsidR="007723EC" w:rsidRDefault="007723EC" w:rsidP="00EE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4B6A" w14:textId="77777777" w:rsidR="004F59A2" w:rsidRDefault="004F5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377982"/>
      <w:docPartObj>
        <w:docPartGallery w:val="Page Numbers (Bottom of Page)"/>
        <w:docPartUnique/>
      </w:docPartObj>
    </w:sdtPr>
    <w:sdtEndPr/>
    <w:sdtContent>
      <w:sdt>
        <w:sdtPr>
          <w:id w:val="-204643047"/>
          <w:docPartObj>
            <w:docPartGallery w:val="Page Numbers (Top of Page)"/>
            <w:docPartUnique/>
          </w:docPartObj>
        </w:sdtPr>
        <w:sdtEndPr/>
        <w:sdtContent>
          <w:p w14:paraId="0AF22A87" w14:textId="77777777" w:rsidR="00101453" w:rsidRDefault="001014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563A43" w14:textId="77777777" w:rsidR="00101453" w:rsidRDefault="0010145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70610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710365" w14:textId="77777777" w:rsidR="00101453" w:rsidRDefault="0010145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F59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9C11A9" w14:textId="77777777" w:rsidR="00046208" w:rsidRDefault="000462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DC1F0" w14:textId="77777777" w:rsidR="007723EC" w:rsidRDefault="007723EC" w:rsidP="00EE6BC0">
      <w:pPr>
        <w:spacing w:after="0" w:line="240" w:lineRule="auto"/>
      </w:pPr>
      <w:r>
        <w:separator/>
      </w:r>
    </w:p>
  </w:footnote>
  <w:footnote w:type="continuationSeparator" w:id="0">
    <w:p w14:paraId="697C9582" w14:textId="77777777" w:rsidR="007723EC" w:rsidRDefault="007723EC" w:rsidP="00EE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90FED" w14:textId="77777777" w:rsidR="004F59A2" w:rsidRDefault="004F5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72A44" w14:textId="2B716561" w:rsidR="008F5134" w:rsidRPr="00A75E4C" w:rsidRDefault="008F5134" w:rsidP="008F5134">
    <w:pPr>
      <w:spacing w:after="0" w:line="240" w:lineRule="auto"/>
      <w:jc w:val="right"/>
      <w:rPr>
        <w:rFonts w:eastAsia="Times New Roman" w:cs="Times New Roman"/>
        <w:sz w:val="19"/>
        <w:szCs w:val="19"/>
      </w:rPr>
    </w:pPr>
    <w:r w:rsidRPr="00A75E4C">
      <w:rPr>
        <w:noProof/>
        <w:sz w:val="19"/>
        <w:szCs w:val="19"/>
        <w:lang w:eastAsia="pl-PL"/>
      </w:rPr>
      <w:drawing>
        <wp:anchor distT="0" distB="0" distL="114300" distR="114300" simplePos="0" relativeHeight="251661312" behindDoc="0" locked="0" layoutInCell="1" allowOverlap="1" wp14:anchorId="386EBCE6" wp14:editId="0B518891">
          <wp:simplePos x="0" y="0"/>
          <wp:positionH relativeFrom="page">
            <wp:posOffset>305739</wp:posOffset>
          </wp:positionH>
          <wp:positionV relativeFrom="paragraph">
            <wp:posOffset>-319791</wp:posOffset>
          </wp:positionV>
          <wp:extent cx="2793600" cy="748800"/>
          <wp:effectExtent l="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E4C">
      <w:rPr>
        <w:sz w:val="19"/>
        <w:szCs w:val="19"/>
      </w:rPr>
      <w:t xml:space="preserve">Załącznik nr </w:t>
    </w:r>
    <w:r>
      <w:rPr>
        <w:sz w:val="19"/>
        <w:szCs w:val="19"/>
      </w:rPr>
      <w:t>2</w:t>
    </w:r>
    <w:r w:rsidRPr="00A75E4C">
      <w:rPr>
        <w:sz w:val="19"/>
        <w:szCs w:val="19"/>
      </w:rPr>
      <w:t xml:space="preserve"> do </w:t>
    </w:r>
    <w:r w:rsidR="004F59A2">
      <w:rPr>
        <w:rFonts w:eastAsia="Times New Roman" w:cs="Times New Roman"/>
        <w:sz w:val="19"/>
        <w:szCs w:val="19"/>
      </w:rPr>
      <w:t>z</w:t>
    </w:r>
    <w:r>
      <w:rPr>
        <w:rFonts w:eastAsia="Times New Roman" w:cs="Times New Roman"/>
        <w:sz w:val="19"/>
        <w:szCs w:val="19"/>
      </w:rPr>
      <w:t xml:space="preserve">arządzenia </w:t>
    </w:r>
    <w:r w:rsidR="00DB66DE">
      <w:rPr>
        <w:rFonts w:eastAsia="Times New Roman" w:cs="Times New Roman"/>
        <w:sz w:val="19"/>
        <w:szCs w:val="19"/>
      </w:rPr>
      <w:t>25</w:t>
    </w:r>
    <w:r w:rsidRPr="00A75E4C">
      <w:rPr>
        <w:rFonts w:eastAsia="Times New Roman" w:cs="Times New Roman"/>
        <w:sz w:val="19"/>
        <w:szCs w:val="19"/>
      </w:rPr>
      <w:t>/XV R/201</w:t>
    </w:r>
    <w:r w:rsidR="004357B4">
      <w:rPr>
        <w:rFonts w:eastAsia="Times New Roman" w:cs="Times New Roman"/>
        <w:sz w:val="19"/>
        <w:szCs w:val="19"/>
      </w:rPr>
      <w:t>6</w:t>
    </w:r>
    <w:r w:rsidRPr="00A75E4C">
      <w:rPr>
        <w:rFonts w:eastAsia="Times New Roman" w:cs="Times New Roman"/>
        <w:sz w:val="19"/>
        <w:szCs w:val="19"/>
      </w:rPr>
      <w:t xml:space="preserve"> </w:t>
    </w:r>
  </w:p>
  <w:p w14:paraId="11ED4308" w14:textId="77777777" w:rsidR="008F5134" w:rsidRPr="00A75E4C" w:rsidRDefault="008F5134" w:rsidP="008F5134">
    <w:pPr>
      <w:spacing w:after="0" w:line="240" w:lineRule="auto"/>
      <w:jc w:val="right"/>
      <w:rPr>
        <w:rFonts w:eastAsia="Times New Roman" w:cs="Times New Roman"/>
        <w:sz w:val="19"/>
        <w:szCs w:val="19"/>
      </w:rPr>
    </w:pPr>
    <w:r w:rsidRPr="00A75E4C">
      <w:rPr>
        <w:rFonts w:eastAsia="Times New Roman" w:cs="Times New Roman"/>
        <w:sz w:val="19"/>
        <w:szCs w:val="19"/>
      </w:rPr>
      <w:t xml:space="preserve">Rektora Uniwersytetu Medycznego we Wrocławiu </w:t>
    </w:r>
  </w:p>
  <w:p w14:paraId="5B502FFD" w14:textId="61CF708B" w:rsidR="008F5134" w:rsidRPr="008F5134" w:rsidRDefault="008F5134" w:rsidP="008F5134">
    <w:pPr>
      <w:pStyle w:val="Nagwek"/>
      <w:ind w:left="5880"/>
      <w:jc w:val="right"/>
      <w:rPr>
        <w:sz w:val="19"/>
        <w:szCs w:val="19"/>
      </w:rPr>
    </w:pPr>
    <w:bookmarkStart w:id="1" w:name="_GoBack"/>
    <w:bookmarkEnd w:id="1"/>
    <w:r w:rsidRPr="00A75E4C">
      <w:rPr>
        <w:rFonts w:eastAsia="Times New Roman" w:cs="Times New Roman"/>
        <w:sz w:val="19"/>
        <w:szCs w:val="19"/>
      </w:rPr>
      <w:t xml:space="preserve">z dnia </w:t>
    </w:r>
    <w:r w:rsidR="00DB66DE">
      <w:rPr>
        <w:rFonts w:eastAsia="Times New Roman" w:cs="Times New Roman"/>
        <w:sz w:val="19"/>
        <w:szCs w:val="19"/>
      </w:rPr>
      <w:t>13</w:t>
    </w:r>
    <w:r w:rsidR="00615A25">
      <w:rPr>
        <w:rFonts w:eastAsia="Times New Roman" w:cs="Times New Roman"/>
        <w:sz w:val="19"/>
        <w:szCs w:val="19"/>
      </w:rPr>
      <w:t xml:space="preserve"> kwietnia</w:t>
    </w:r>
    <w:r>
      <w:rPr>
        <w:rFonts w:eastAsia="Times New Roman" w:cs="Times New Roman"/>
        <w:sz w:val="19"/>
        <w:szCs w:val="19"/>
      </w:rPr>
      <w:t xml:space="preserve"> 2016</w:t>
    </w:r>
    <w:r w:rsidRPr="00A75E4C">
      <w:rPr>
        <w:rFonts w:eastAsia="Times New Roman" w:cs="Times New Roman"/>
        <w:sz w:val="19"/>
        <w:szCs w:val="19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914A" w14:textId="3FE11323" w:rsidR="00615A25" w:rsidRDefault="00615A25" w:rsidP="00615A25">
    <w:pPr>
      <w:spacing w:after="0" w:line="240" w:lineRule="auto"/>
      <w:jc w:val="right"/>
      <w:rPr>
        <w:color w:val="808080" w:themeColor="background1" w:themeShade="80"/>
        <w:sz w:val="19"/>
        <w:szCs w:val="19"/>
      </w:rPr>
    </w:pPr>
    <w:r w:rsidRPr="00252D18">
      <w:rPr>
        <w:rFonts w:ascii="Times New Roman" w:hAnsi="Times New Roman" w:cs="Times New Roman"/>
        <w:noProof/>
        <w:color w:val="808080" w:themeColor="background1" w:themeShade="80"/>
        <w:sz w:val="19"/>
        <w:szCs w:val="19"/>
        <w:lang w:eastAsia="pl-PL"/>
      </w:rPr>
      <w:drawing>
        <wp:anchor distT="0" distB="0" distL="114300" distR="114300" simplePos="0" relativeHeight="251663360" behindDoc="0" locked="0" layoutInCell="1" allowOverlap="1" wp14:anchorId="1FE8AB66" wp14:editId="3C043E39">
          <wp:simplePos x="0" y="0"/>
          <wp:positionH relativeFrom="page">
            <wp:posOffset>305739</wp:posOffset>
          </wp:positionH>
          <wp:positionV relativeFrom="paragraph">
            <wp:posOffset>-319791</wp:posOffset>
          </wp:positionV>
          <wp:extent cx="2793600" cy="748800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600" cy="7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2D18">
      <w:rPr>
        <w:rFonts w:ascii="Times New Roman" w:hAnsi="Times New Roman" w:cs="Times New Roman"/>
        <w:color w:val="808080" w:themeColor="background1" w:themeShade="80"/>
        <w:sz w:val="19"/>
        <w:szCs w:val="19"/>
      </w:rPr>
      <w:t xml:space="preserve">Załącznik nr </w:t>
    </w:r>
    <w:r>
      <w:rPr>
        <w:color w:val="808080" w:themeColor="background1" w:themeShade="80"/>
        <w:sz w:val="19"/>
        <w:szCs w:val="19"/>
      </w:rPr>
      <w:t>2</w:t>
    </w:r>
    <w:r w:rsidRPr="00BD0873">
      <w:rPr>
        <w:color w:val="808080" w:themeColor="background1" w:themeShade="80"/>
        <w:sz w:val="19"/>
        <w:szCs w:val="19"/>
      </w:rPr>
      <w:t xml:space="preserve"> </w:t>
    </w:r>
  </w:p>
  <w:p w14:paraId="6C7A884A" w14:textId="39DC0BC4" w:rsidR="00615A25" w:rsidRPr="00BD0873" w:rsidRDefault="00615A25" w:rsidP="00615A25">
    <w:pPr>
      <w:spacing w:after="0" w:line="240" w:lineRule="auto"/>
      <w:jc w:val="right"/>
      <w:rPr>
        <w:rFonts w:eastAsia="Times New Roman" w:cs="Times New Roman"/>
        <w:color w:val="808080" w:themeColor="background1" w:themeShade="80"/>
        <w:sz w:val="19"/>
        <w:szCs w:val="19"/>
      </w:rPr>
    </w:pPr>
    <w:r w:rsidRPr="00252D18">
      <w:rPr>
        <w:rFonts w:ascii="Times New Roman" w:hAnsi="Times New Roman" w:cs="Times New Roman"/>
        <w:color w:val="808080" w:themeColor="background1" w:themeShade="80"/>
        <w:sz w:val="19"/>
        <w:szCs w:val="19"/>
      </w:rPr>
      <w:t xml:space="preserve">do </w:t>
    </w:r>
    <w:r w:rsidR="004F59A2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z</w:t>
    </w:r>
    <w:r w:rsidR="007556B9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arządzenia  25/</w:t>
    </w:r>
    <w:r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XV R/2016</w:t>
    </w:r>
    <w:r>
      <w:rPr>
        <w:rFonts w:eastAsia="Times New Roman" w:cs="Times New Roman"/>
        <w:color w:val="808080" w:themeColor="background1" w:themeShade="80"/>
        <w:sz w:val="19"/>
        <w:szCs w:val="19"/>
      </w:rPr>
      <w:br/>
    </w:r>
    <w:r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Rektora Uniwersytetu Medycznego we Wrocławiu</w:t>
    </w:r>
    <w:r w:rsidRPr="00BD0873">
      <w:rPr>
        <w:rFonts w:eastAsia="Times New Roman" w:cs="Times New Roman"/>
        <w:color w:val="808080" w:themeColor="background1" w:themeShade="80"/>
        <w:sz w:val="19"/>
        <w:szCs w:val="19"/>
      </w:rPr>
      <w:t xml:space="preserve"> </w:t>
    </w:r>
  </w:p>
  <w:p w14:paraId="4D3686AF" w14:textId="2BF6CFB6" w:rsidR="004E66BE" w:rsidRPr="00615A25" w:rsidRDefault="007556B9" w:rsidP="00615A25">
    <w:pPr>
      <w:pStyle w:val="Nagwek"/>
      <w:jc w:val="right"/>
      <w:rPr>
        <w:color w:val="808080" w:themeColor="background1" w:themeShade="80"/>
      </w:rPr>
    </w:pPr>
    <w:r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>z dnia 13</w:t>
    </w:r>
    <w:r w:rsidR="00615A25" w:rsidRPr="00252D18">
      <w:rPr>
        <w:rFonts w:ascii="Times New Roman" w:eastAsia="Times New Roman" w:hAnsi="Times New Roman" w:cs="Times New Roman"/>
        <w:color w:val="808080" w:themeColor="background1" w:themeShade="80"/>
        <w:sz w:val="19"/>
        <w:szCs w:val="19"/>
      </w:rPr>
      <w:t xml:space="preserve"> kwietnia 2016 r</w:t>
    </w:r>
    <w:r w:rsidR="00615A25">
      <w:rPr>
        <w:rFonts w:eastAsia="Times New Roman" w:cs="Times New Roman"/>
        <w:color w:val="808080" w:themeColor="background1" w:themeShade="80"/>
        <w:sz w:val="19"/>
        <w:szCs w:val="19"/>
      </w:rPr>
      <w:t xml:space="preserve">. </w:t>
    </w:r>
  </w:p>
  <w:p w14:paraId="771C85F8" w14:textId="140D1A36" w:rsidR="00953C49" w:rsidRPr="00953C49" w:rsidRDefault="00953C49" w:rsidP="00615A25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C4535"/>
    <w:multiLevelType w:val="hybridMultilevel"/>
    <w:tmpl w:val="74AEB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3335C"/>
    <w:multiLevelType w:val="hybridMultilevel"/>
    <w:tmpl w:val="5D0634D4"/>
    <w:lvl w:ilvl="0" w:tplc="AA5402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15785"/>
    <w:multiLevelType w:val="hybridMultilevel"/>
    <w:tmpl w:val="C3C86A4C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25527"/>
    <w:multiLevelType w:val="hybridMultilevel"/>
    <w:tmpl w:val="21588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B0AA4"/>
    <w:multiLevelType w:val="hybridMultilevel"/>
    <w:tmpl w:val="4C76B0B0"/>
    <w:lvl w:ilvl="0" w:tplc="E57C6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977E7"/>
    <w:multiLevelType w:val="hybridMultilevel"/>
    <w:tmpl w:val="5E96FC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D60074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01A4B"/>
    <w:multiLevelType w:val="hybridMultilevel"/>
    <w:tmpl w:val="A9941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76045"/>
    <w:multiLevelType w:val="hybridMultilevel"/>
    <w:tmpl w:val="D7F8B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60F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986C03"/>
    <w:multiLevelType w:val="hybridMultilevel"/>
    <w:tmpl w:val="D6109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60A5C"/>
    <w:multiLevelType w:val="hybridMultilevel"/>
    <w:tmpl w:val="A962A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00E1A"/>
    <w:multiLevelType w:val="hybridMultilevel"/>
    <w:tmpl w:val="77C651B6"/>
    <w:lvl w:ilvl="0" w:tplc="E8B2B0E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E21017"/>
    <w:multiLevelType w:val="hybridMultilevel"/>
    <w:tmpl w:val="B3B6E5C4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27669"/>
    <w:multiLevelType w:val="hybridMultilevel"/>
    <w:tmpl w:val="F3FC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7A0C16"/>
    <w:multiLevelType w:val="hybridMultilevel"/>
    <w:tmpl w:val="0538802C"/>
    <w:lvl w:ilvl="0" w:tplc="E64CB57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B4840"/>
    <w:multiLevelType w:val="hybridMultilevel"/>
    <w:tmpl w:val="0AD27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92406B"/>
    <w:multiLevelType w:val="hybridMultilevel"/>
    <w:tmpl w:val="B060D786"/>
    <w:lvl w:ilvl="0" w:tplc="B9D25B7A">
      <w:start w:val="1"/>
      <w:numFmt w:val="upperLetter"/>
      <w:lvlText w:val="%1."/>
      <w:lvlJc w:val="left"/>
      <w:pPr>
        <w:ind w:left="720" w:hanging="360"/>
      </w:pPr>
      <w:rPr>
        <w:b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2459A"/>
    <w:multiLevelType w:val="multilevel"/>
    <w:tmpl w:val="CF824E98"/>
    <w:styleLink w:val="List51"/>
    <w:lvl w:ilvl="0">
      <w:start w:val="1"/>
      <w:numFmt w:val="decimal"/>
      <w:lvlText w:val="%1."/>
      <w:lvlJc w:val="left"/>
      <w:pPr>
        <w:tabs>
          <w:tab w:val="num" w:pos="320"/>
        </w:tabs>
        <w:ind w:left="3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1400"/>
        </w:tabs>
        <w:ind w:left="14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/>
      </w:pPr>
      <w:rPr>
        <w:rFonts w:ascii="Arial" w:eastAsia="Times New Roman" w:hAnsi="Arial" w:cs="Arial"/>
        <w:color w:val="000000"/>
        <w:position w:val="0"/>
        <w:sz w:val="20"/>
        <w:szCs w:val="20"/>
        <w:u w:color="000000"/>
      </w:rPr>
    </w:lvl>
  </w:abstractNum>
  <w:abstractNum w:abstractNumId="19">
    <w:nsid w:val="48F2208A"/>
    <w:multiLevelType w:val="multilevel"/>
    <w:tmpl w:val="2CE48BBC"/>
    <w:lvl w:ilvl="0">
      <w:start w:val="1"/>
      <w:numFmt w:val="decimal"/>
      <w:lvlText w:val="%1."/>
      <w:lvlJc w:val="left"/>
      <w:pPr>
        <w:tabs>
          <w:tab w:val="num" w:pos="320"/>
        </w:tabs>
        <w:ind w:left="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40"/>
        </w:tabs>
        <w:ind w:left="10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0"/>
        </w:tabs>
        <w:ind w:left="320" w:hanging="3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760"/>
        </w:tabs>
        <w:ind w:left="176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120"/>
        </w:tabs>
        <w:ind w:left="212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480"/>
        </w:tabs>
        <w:ind w:left="248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40"/>
        </w:tabs>
        <w:ind w:left="284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00"/>
        </w:tabs>
        <w:ind w:left="3200"/>
      </w:pPr>
      <w:rPr>
        <w:rFonts w:ascii="Arial" w:eastAsia="Times New Roman" w:hAnsi="Arial" w:cs="Arial"/>
        <w:color w:val="000000"/>
        <w:position w:val="0"/>
        <w:sz w:val="20"/>
        <w:szCs w:val="20"/>
      </w:rPr>
    </w:lvl>
  </w:abstractNum>
  <w:abstractNum w:abstractNumId="20">
    <w:nsid w:val="4BA704C0"/>
    <w:multiLevelType w:val="hybridMultilevel"/>
    <w:tmpl w:val="B3069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A0180"/>
    <w:multiLevelType w:val="hybridMultilevel"/>
    <w:tmpl w:val="7E724AEE"/>
    <w:lvl w:ilvl="0" w:tplc="8EE43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903FA4"/>
    <w:multiLevelType w:val="hybridMultilevel"/>
    <w:tmpl w:val="4F2E286E"/>
    <w:lvl w:ilvl="0" w:tplc="878A4DB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844342"/>
    <w:multiLevelType w:val="hybridMultilevel"/>
    <w:tmpl w:val="D720A5C0"/>
    <w:lvl w:ilvl="0" w:tplc="8EE43ECC">
      <w:start w:val="1"/>
      <w:numFmt w:val="bullet"/>
      <w:lvlText w:val="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63A61"/>
    <w:multiLevelType w:val="hybridMultilevel"/>
    <w:tmpl w:val="F2925182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A6C95"/>
    <w:multiLevelType w:val="hybridMultilevel"/>
    <w:tmpl w:val="F8B262D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F2C1A"/>
    <w:multiLevelType w:val="hybridMultilevel"/>
    <w:tmpl w:val="5A7CC09E"/>
    <w:lvl w:ilvl="0" w:tplc="2D7071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2772"/>
    <w:multiLevelType w:val="hybridMultilevel"/>
    <w:tmpl w:val="E5207F7E"/>
    <w:lvl w:ilvl="0" w:tplc="8EE43EC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F3619"/>
    <w:multiLevelType w:val="hybridMultilevel"/>
    <w:tmpl w:val="A58692E6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B0FCF"/>
    <w:multiLevelType w:val="hybridMultilevel"/>
    <w:tmpl w:val="C3E0FE5A"/>
    <w:lvl w:ilvl="0" w:tplc="756E81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8637BD"/>
    <w:multiLevelType w:val="hybridMultilevel"/>
    <w:tmpl w:val="061CAE90"/>
    <w:lvl w:ilvl="0" w:tplc="1480E3D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2"/>
  </w:num>
  <w:num w:numId="4">
    <w:abstractNumId w:val="29"/>
  </w:num>
  <w:num w:numId="5">
    <w:abstractNumId w:val="6"/>
  </w:num>
  <w:num w:numId="6">
    <w:abstractNumId w:val="8"/>
  </w:num>
  <w:num w:numId="7">
    <w:abstractNumId w:val="13"/>
  </w:num>
  <w:num w:numId="8">
    <w:abstractNumId w:val="7"/>
  </w:num>
  <w:num w:numId="9">
    <w:abstractNumId w:val="16"/>
  </w:num>
  <w:num w:numId="10">
    <w:abstractNumId w:val="14"/>
  </w:num>
  <w:num w:numId="11">
    <w:abstractNumId w:val="22"/>
  </w:num>
  <w:num w:numId="12">
    <w:abstractNumId w:val="25"/>
  </w:num>
  <w:num w:numId="13">
    <w:abstractNumId w:val="26"/>
  </w:num>
  <w:num w:numId="14">
    <w:abstractNumId w:val="3"/>
  </w:num>
  <w:num w:numId="15">
    <w:abstractNumId w:val="28"/>
  </w:num>
  <w:num w:numId="16">
    <w:abstractNumId w:val="30"/>
  </w:num>
  <w:num w:numId="17">
    <w:abstractNumId w:val="20"/>
  </w:num>
  <w:num w:numId="18">
    <w:abstractNumId w:val="9"/>
  </w:num>
  <w:num w:numId="19">
    <w:abstractNumId w:val="11"/>
  </w:num>
  <w:num w:numId="20">
    <w:abstractNumId w:val="19"/>
  </w:num>
  <w:num w:numId="21">
    <w:abstractNumId w:val="18"/>
  </w:num>
  <w:num w:numId="22">
    <w:abstractNumId w:val="2"/>
  </w:num>
  <w:num w:numId="23">
    <w:abstractNumId w:val="4"/>
  </w:num>
  <w:num w:numId="24">
    <w:abstractNumId w:val="15"/>
  </w:num>
  <w:num w:numId="25">
    <w:abstractNumId w:val="17"/>
  </w:num>
  <w:num w:numId="26">
    <w:abstractNumId w:val="10"/>
  </w:num>
  <w:num w:numId="27">
    <w:abstractNumId w:val="5"/>
  </w:num>
  <w:num w:numId="28">
    <w:abstractNumId w:val="21"/>
  </w:num>
  <w:num w:numId="29">
    <w:abstractNumId w:val="23"/>
  </w:num>
  <w:num w:numId="30">
    <w:abstractNumId w:val="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B"/>
    <w:rsid w:val="0000755B"/>
    <w:rsid w:val="00022A5E"/>
    <w:rsid w:val="00037517"/>
    <w:rsid w:val="00046208"/>
    <w:rsid w:val="00053AE0"/>
    <w:rsid w:val="000A7153"/>
    <w:rsid w:val="000C13D3"/>
    <w:rsid w:val="000C41FE"/>
    <w:rsid w:val="000E6474"/>
    <w:rsid w:val="000F02B0"/>
    <w:rsid w:val="000F6965"/>
    <w:rsid w:val="00101453"/>
    <w:rsid w:val="00101871"/>
    <w:rsid w:val="00113272"/>
    <w:rsid w:val="00120773"/>
    <w:rsid w:val="00136B3F"/>
    <w:rsid w:val="00142516"/>
    <w:rsid w:val="001614E1"/>
    <w:rsid w:val="001A55A0"/>
    <w:rsid w:val="001B1AFF"/>
    <w:rsid w:val="001D1542"/>
    <w:rsid w:val="001D5F08"/>
    <w:rsid w:val="001F26EE"/>
    <w:rsid w:val="00211224"/>
    <w:rsid w:val="00226670"/>
    <w:rsid w:val="00262D9E"/>
    <w:rsid w:val="00270165"/>
    <w:rsid w:val="00280D54"/>
    <w:rsid w:val="002865FE"/>
    <w:rsid w:val="00286E5E"/>
    <w:rsid w:val="002B2F75"/>
    <w:rsid w:val="003121C0"/>
    <w:rsid w:val="00316535"/>
    <w:rsid w:val="00331F7E"/>
    <w:rsid w:val="00332D70"/>
    <w:rsid w:val="00342C49"/>
    <w:rsid w:val="00342CBF"/>
    <w:rsid w:val="00344156"/>
    <w:rsid w:val="00360007"/>
    <w:rsid w:val="003B3258"/>
    <w:rsid w:val="003C6B79"/>
    <w:rsid w:val="003D0BC9"/>
    <w:rsid w:val="003D6E78"/>
    <w:rsid w:val="003E2E5E"/>
    <w:rsid w:val="004357B4"/>
    <w:rsid w:val="00452DC1"/>
    <w:rsid w:val="0046697C"/>
    <w:rsid w:val="004933E0"/>
    <w:rsid w:val="004A33E4"/>
    <w:rsid w:val="004C703B"/>
    <w:rsid w:val="004E66BE"/>
    <w:rsid w:val="004F59A2"/>
    <w:rsid w:val="005111D1"/>
    <w:rsid w:val="00513A7A"/>
    <w:rsid w:val="00522D54"/>
    <w:rsid w:val="0052348F"/>
    <w:rsid w:val="00530BB8"/>
    <w:rsid w:val="005429DB"/>
    <w:rsid w:val="00543D3B"/>
    <w:rsid w:val="00560EFB"/>
    <w:rsid w:val="00575635"/>
    <w:rsid w:val="0059659C"/>
    <w:rsid w:val="005C004C"/>
    <w:rsid w:val="005C2F19"/>
    <w:rsid w:val="005D49B7"/>
    <w:rsid w:val="00607EFA"/>
    <w:rsid w:val="00613FB4"/>
    <w:rsid w:val="00615A25"/>
    <w:rsid w:val="00617030"/>
    <w:rsid w:val="00637F4C"/>
    <w:rsid w:val="00694FA9"/>
    <w:rsid w:val="006A01DA"/>
    <w:rsid w:val="006D0EB0"/>
    <w:rsid w:val="00713395"/>
    <w:rsid w:val="007138F9"/>
    <w:rsid w:val="00731820"/>
    <w:rsid w:val="00742D56"/>
    <w:rsid w:val="0074699B"/>
    <w:rsid w:val="00750B2B"/>
    <w:rsid w:val="007550BB"/>
    <w:rsid w:val="007556B9"/>
    <w:rsid w:val="00756EDF"/>
    <w:rsid w:val="00766062"/>
    <w:rsid w:val="00766D8E"/>
    <w:rsid w:val="007723EC"/>
    <w:rsid w:val="007B2976"/>
    <w:rsid w:val="007D4454"/>
    <w:rsid w:val="00802CCF"/>
    <w:rsid w:val="00854556"/>
    <w:rsid w:val="008759A3"/>
    <w:rsid w:val="00880067"/>
    <w:rsid w:val="00883DC9"/>
    <w:rsid w:val="0089109B"/>
    <w:rsid w:val="0089441C"/>
    <w:rsid w:val="008C4512"/>
    <w:rsid w:val="008D7B02"/>
    <w:rsid w:val="008F16B6"/>
    <w:rsid w:val="008F1CA5"/>
    <w:rsid w:val="008F5134"/>
    <w:rsid w:val="008F770A"/>
    <w:rsid w:val="00903B55"/>
    <w:rsid w:val="00904CA8"/>
    <w:rsid w:val="00911403"/>
    <w:rsid w:val="00914868"/>
    <w:rsid w:val="00917F39"/>
    <w:rsid w:val="00932F76"/>
    <w:rsid w:val="0093357B"/>
    <w:rsid w:val="00935661"/>
    <w:rsid w:val="009371C8"/>
    <w:rsid w:val="00953C49"/>
    <w:rsid w:val="00954D24"/>
    <w:rsid w:val="0095574F"/>
    <w:rsid w:val="0097283B"/>
    <w:rsid w:val="00982D7A"/>
    <w:rsid w:val="00995BC9"/>
    <w:rsid w:val="009C14E3"/>
    <w:rsid w:val="009F7CE9"/>
    <w:rsid w:val="00A10A7D"/>
    <w:rsid w:val="00A10E1D"/>
    <w:rsid w:val="00A279FF"/>
    <w:rsid w:val="00A7063A"/>
    <w:rsid w:val="00A73202"/>
    <w:rsid w:val="00A75E4C"/>
    <w:rsid w:val="00AA47BB"/>
    <w:rsid w:val="00AB0887"/>
    <w:rsid w:val="00AD5877"/>
    <w:rsid w:val="00AF1D1B"/>
    <w:rsid w:val="00B00997"/>
    <w:rsid w:val="00B066F5"/>
    <w:rsid w:val="00B548A7"/>
    <w:rsid w:val="00B5649B"/>
    <w:rsid w:val="00B711B2"/>
    <w:rsid w:val="00B7451B"/>
    <w:rsid w:val="00B93CA2"/>
    <w:rsid w:val="00BA3EF1"/>
    <w:rsid w:val="00BD4D9E"/>
    <w:rsid w:val="00BD6183"/>
    <w:rsid w:val="00C27FC4"/>
    <w:rsid w:val="00C97A7E"/>
    <w:rsid w:val="00CC0149"/>
    <w:rsid w:val="00CD79A0"/>
    <w:rsid w:val="00CE4EF3"/>
    <w:rsid w:val="00D31EAC"/>
    <w:rsid w:val="00D56D19"/>
    <w:rsid w:val="00D65A86"/>
    <w:rsid w:val="00DB66DE"/>
    <w:rsid w:val="00DC14DC"/>
    <w:rsid w:val="00DD15DE"/>
    <w:rsid w:val="00DD5752"/>
    <w:rsid w:val="00E06850"/>
    <w:rsid w:val="00E507E4"/>
    <w:rsid w:val="00E65703"/>
    <w:rsid w:val="00E7553E"/>
    <w:rsid w:val="00EE6BC0"/>
    <w:rsid w:val="00F03F03"/>
    <w:rsid w:val="00F06AC7"/>
    <w:rsid w:val="00F12774"/>
    <w:rsid w:val="00F23352"/>
    <w:rsid w:val="00F31BA4"/>
    <w:rsid w:val="00F5266A"/>
    <w:rsid w:val="00F540DD"/>
    <w:rsid w:val="00FA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D9F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BezformatowaniaA">
    <w:name w:val="Bez formatowania A"/>
    <w:rsid w:val="00903B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51">
    <w:name w:val="List 51"/>
    <w:rsid w:val="00A10A7D"/>
    <w:pPr>
      <w:numPr>
        <w:numId w:val="21"/>
      </w:numPr>
    </w:pPr>
  </w:style>
  <w:style w:type="paragraph" w:styleId="Bezodstpw">
    <w:name w:val="No Spacing"/>
    <w:uiPriority w:val="1"/>
    <w:qFormat/>
    <w:rsid w:val="008C45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7451B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451B"/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B745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7451B"/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614E1"/>
    <w:pPr>
      <w:ind w:left="720"/>
      <w:contextualSpacing/>
    </w:pPr>
  </w:style>
  <w:style w:type="table" w:styleId="Tabela-Siatka">
    <w:name w:val="Table Grid"/>
    <w:basedOn w:val="Standardowy"/>
    <w:uiPriority w:val="39"/>
    <w:rsid w:val="00891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8910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E6BC0"/>
  </w:style>
  <w:style w:type="paragraph" w:styleId="Stopka">
    <w:name w:val="footer"/>
    <w:basedOn w:val="Normalny"/>
    <w:link w:val="StopkaZnak"/>
    <w:uiPriority w:val="99"/>
    <w:unhideWhenUsed/>
    <w:rsid w:val="00EE6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BC0"/>
  </w:style>
  <w:style w:type="paragraph" w:styleId="NormalnyWeb">
    <w:name w:val="Normal (Web)"/>
    <w:basedOn w:val="Normalny"/>
    <w:unhideWhenUsed/>
    <w:rsid w:val="00932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03"/>
    <w:rPr>
      <w:rFonts w:ascii="Segoe UI" w:hAnsi="Segoe UI" w:cs="Segoe UI"/>
      <w:sz w:val="18"/>
      <w:szCs w:val="18"/>
    </w:rPr>
  </w:style>
  <w:style w:type="paragraph" w:customStyle="1" w:styleId="BezformatowaniaA">
    <w:name w:val="Bez formatowania A"/>
    <w:rsid w:val="00903B55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before="100" w:after="100" w:line="240" w:lineRule="auto"/>
      <w:jc w:val="both"/>
    </w:pPr>
    <w:rPr>
      <w:rFonts w:ascii="Helvetica" w:eastAsia="Arial Unicode MS" w:hAnsi="Arial Unicode MS" w:cs="Arial Unicode MS"/>
      <w:color w:val="000000"/>
      <w:sz w:val="24"/>
      <w:szCs w:val="24"/>
      <w:u w:color="000000"/>
      <w:lang w:eastAsia="pl-PL"/>
    </w:rPr>
  </w:style>
  <w:style w:type="numbering" w:customStyle="1" w:styleId="List51">
    <w:name w:val="List 51"/>
    <w:rsid w:val="00A10A7D"/>
    <w:pPr>
      <w:numPr>
        <w:numId w:val="21"/>
      </w:numPr>
    </w:pPr>
  </w:style>
  <w:style w:type="paragraph" w:styleId="Bezodstpw">
    <w:name w:val="No Spacing"/>
    <w:uiPriority w:val="1"/>
    <w:qFormat/>
    <w:rsid w:val="008C45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C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C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C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C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3037A-B17B-46EB-9343-F0FF8333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840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Konto</dc:creator>
  <cp:keywords/>
  <dc:description/>
  <cp:lastModifiedBy>AM</cp:lastModifiedBy>
  <cp:revision>12</cp:revision>
  <cp:lastPrinted>2016-02-10T09:31:00Z</cp:lastPrinted>
  <dcterms:created xsi:type="dcterms:W3CDTF">2016-02-12T07:01:00Z</dcterms:created>
  <dcterms:modified xsi:type="dcterms:W3CDTF">2016-04-19T07:21:00Z</dcterms:modified>
</cp:coreProperties>
</file>